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8A9" w:rsidRDefault="002E13A2">
      <w:pPr>
        <w:spacing w:line="240" w:lineRule="atLeast"/>
        <w:jc w:val="center"/>
        <w:rPr>
          <w:rFonts w:eastAsia="ＭＳ ゴシック"/>
          <w:sz w:val="21"/>
        </w:rPr>
      </w:pPr>
      <w:r>
        <w:rPr>
          <w:noProof/>
          <w:sz w:val="21"/>
        </w:rPr>
        <w:pict>
          <v:shapetype id="_x0000_t202" coordsize="21600,21600" o:spt="202" path="m,l,21600r21600,l21600,xe">
            <v:stroke joinstyle="miter"/>
            <v:path gradientshapeok="t" o:connecttype="rect"/>
          </v:shapetype>
          <v:shape id="_x0000_s1028" type="#_x0000_t202" style="position:absolute;left:0;text-align:left;margin-left:-5.4pt;margin-top:-14.25pt;width:63.95pt;height:28.5pt;z-index:251657216" o:allowincell="f" stroked="f">
            <v:textbox style="mso-next-textbox:#_x0000_s1028">
              <w:txbxContent>
                <w:p w:rsidR="0007413C" w:rsidRDefault="0007413C">
                  <w:r>
                    <w:rPr>
                      <w:rFonts w:hint="eastAsia"/>
                    </w:rPr>
                    <w:t>＜参考＞</w:t>
                  </w:r>
                </w:p>
              </w:txbxContent>
            </v:textbox>
          </v:shape>
        </w:pict>
      </w:r>
      <w:r w:rsidR="003918A9">
        <w:rPr>
          <w:rFonts w:hint="eastAsia"/>
          <w:sz w:val="21"/>
        </w:rPr>
        <w:t xml:space="preserve">   </w:t>
      </w:r>
      <w:r w:rsidR="003918A9">
        <w:rPr>
          <w:rFonts w:eastAsia="ＭＳ ゴシック" w:hint="eastAsia"/>
          <w:sz w:val="21"/>
        </w:rPr>
        <w:t>減</w:t>
      </w:r>
      <w:r w:rsidR="003918A9">
        <w:rPr>
          <w:rFonts w:eastAsia="ＭＳ ゴシック" w:hint="eastAsia"/>
          <w:sz w:val="21"/>
        </w:rPr>
        <w:t xml:space="preserve"> </w:t>
      </w:r>
      <w:r w:rsidR="003918A9">
        <w:rPr>
          <w:rFonts w:eastAsia="ＭＳ ゴシック" w:hint="eastAsia"/>
          <w:sz w:val="21"/>
        </w:rPr>
        <w:t>価</w:t>
      </w:r>
      <w:r w:rsidR="003918A9">
        <w:rPr>
          <w:rFonts w:eastAsia="ＭＳ ゴシック" w:hint="eastAsia"/>
          <w:sz w:val="21"/>
        </w:rPr>
        <w:t xml:space="preserve"> </w:t>
      </w:r>
      <w:r w:rsidR="003918A9">
        <w:rPr>
          <w:rFonts w:eastAsia="ＭＳ ゴシック" w:hint="eastAsia"/>
          <w:sz w:val="21"/>
        </w:rPr>
        <w:t>償</w:t>
      </w:r>
      <w:r w:rsidR="003918A9">
        <w:rPr>
          <w:rFonts w:eastAsia="ＭＳ ゴシック" w:hint="eastAsia"/>
          <w:sz w:val="21"/>
        </w:rPr>
        <w:t xml:space="preserve"> </w:t>
      </w:r>
      <w:r w:rsidR="003918A9">
        <w:rPr>
          <w:rFonts w:eastAsia="ＭＳ ゴシック" w:hint="eastAsia"/>
          <w:sz w:val="21"/>
        </w:rPr>
        <w:t>却</w:t>
      </w:r>
      <w:r w:rsidR="003918A9">
        <w:rPr>
          <w:rFonts w:eastAsia="ＭＳ ゴシック" w:hint="eastAsia"/>
          <w:sz w:val="21"/>
        </w:rPr>
        <w:t xml:space="preserve"> </w:t>
      </w:r>
      <w:r w:rsidR="003918A9">
        <w:rPr>
          <w:rFonts w:eastAsia="ＭＳ ゴシック" w:hint="eastAsia"/>
          <w:sz w:val="21"/>
        </w:rPr>
        <w:t>資</w:t>
      </w:r>
      <w:r w:rsidR="003918A9">
        <w:rPr>
          <w:rFonts w:eastAsia="ＭＳ ゴシック" w:hint="eastAsia"/>
          <w:sz w:val="21"/>
        </w:rPr>
        <w:t xml:space="preserve"> </w:t>
      </w:r>
      <w:r w:rsidR="003918A9">
        <w:rPr>
          <w:rFonts w:eastAsia="ＭＳ ゴシック" w:hint="eastAsia"/>
          <w:sz w:val="21"/>
        </w:rPr>
        <w:t>産</w:t>
      </w:r>
      <w:r w:rsidR="003918A9">
        <w:rPr>
          <w:rFonts w:eastAsia="ＭＳ ゴシック" w:hint="eastAsia"/>
          <w:sz w:val="21"/>
        </w:rPr>
        <w:t xml:space="preserve"> </w:t>
      </w:r>
      <w:r w:rsidR="003918A9">
        <w:rPr>
          <w:rFonts w:eastAsia="ＭＳ ゴシック" w:hint="eastAsia"/>
          <w:sz w:val="21"/>
        </w:rPr>
        <w:t>の</w:t>
      </w:r>
      <w:r w:rsidR="003918A9">
        <w:rPr>
          <w:rFonts w:eastAsia="ＭＳ ゴシック" w:hint="eastAsia"/>
          <w:sz w:val="21"/>
        </w:rPr>
        <w:t xml:space="preserve"> </w:t>
      </w:r>
      <w:r w:rsidR="003918A9">
        <w:rPr>
          <w:rFonts w:eastAsia="ＭＳ ゴシック" w:hint="eastAsia"/>
          <w:sz w:val="21"/>
        </w:rPr>
        <w:t>耐</w:t>
      </w:r>
      <w:r w:rsidR="003918A9">
        <w:rPr>
          <w:rFonts w:eastAsia="ＭＳ ゴシック" w:hint="eastAsia"/>
          <w:sz w:val="21"/>
        </w:rPr>
        <w:t xml:space="preserve"> </w:t>
      </w:r>
      <w:r w:rsidR="003918A9">
        <w:rPr>
          <w:rFonts w:eastAsia="ＭＳ ゴシック" w:hint="eastAsia"/>
          <w:sz w:val="21"/>
        </w:rPr>
        <w:t>用</w:t>
      </w:r>
      <w:r w:rsidR="003918A9">
        <w:rPr>
          <w:rFonts w:eastAsia="ＭＳ ゴシック" w:hint="eastAsia"/>
          <w:sz w:val="21"/>
        </w:rPr>
        <w:t xml:space="preserve"> </w:t>
      </w:r>
      <w:r w:rsidR="003918A9">
        <w:rPr>
          <w:rFonts w:eastAsia="ＭＳ ゴシック" w:hint="eastAsia"/>
          <w:sz w:val="21"/>
        </w:rPr>
        <w:t>年</w:t>
      </w:r>
      <w:r w:rsidR="003918A9">
        <w:rPr>
          <w:rFonts w:eastAsia="ＭＳ ゴシック" w:hint="eastAsia"/>
          <w:sz w:val="21"/>
        </w:rPr>
        <w:t xml:space="preserve"> </w:t>
      </w:r>
      <w:r w:rsidR="003918A9">
        <w:rPr>
          <w:rFonts w:eastAsia="ＭＳ ゴシック" w:hint="eastAsia"/>
          <w:sz w:val="21"/>
        </w:rPr>
        <w:t>数</w:t>
      </w:r>
      <w:r w:rsidR="003918A9">
        <w:rPr>
          <w:rFonts w:eastAsia="ＭＳ ゴシック" w:hint="eastAsia"/>
          <w:sz w:val="21"/>
        </w:rPr>
        <w:t xml:space="preserve"> </w:t>
      </w:r>
      <w:r w:rsidR="003918A9">
        <w:rPr>
          <w:rFonts w:eastAsia="ＭＳ ゴシック" w:hint="eastAsia"/>
          <w:sz w:val="21"/>
        </w:rPr>
        <w:t>表</w:t>
      </w:r>
      <w:r w:rsidR="00C77419">
        <w:rPr>
          <w:rFonts w:eastAsia="ＭＳ ゴシック" w:hint="eastAsia"/>
          <w:sz w:val="21"/>
        </w:rPr>
        <w:t>（平成</w:t>
      </w:r>
      <w:r w:rsidR="00C77419">
        <w:rPr>
          <w:rFonts w:eastAsia="ＭＳ ゴシック" w:hint="eastAsia"/>
          <w:sz w:val="21"/>
        </w:rPr>
        <w:t>28</w:t>
      </w:r>
      <w:r w:rsidR="00C77419">
        <w:rPr>
          <w:rFonts w:eastAsia="ＭＳ ゴシック" w:hint="eastAsia"/>
          <w:sz w:val="21"/>
        </w:rPr>
        <w:t>年</w:t>
      </w:r>
      <w:r w:rsidR="00C77419">
        <w:rPr>
          <w:rFonts w:eastAsia="ＭＳ ゴシック" w:hint="eastAsia"/>
          <w:sz w:val="21"/>
        </w:rPr>
        <w:t>11</w:t>
      </w:r>
      <w:r w:rsidR="00C77419">
        <w:rPr>
          <w:rFonts w:eastAsia="ＭＳ ゴシック" w:hint="eastAsia"/>
          <w:sz w:val="21"/>
        </w:rPr>
        <w:t>月現在）</w:t>
      </w:r>
    </w:p>
    <w:p w:rsidR="003918A9" w:rsidRDefault="003918A9">
      <w:pPr>
        <w:spacing w:line="240" w:lineRule="atLeast"/>
        <w:rPr>
          <w:sz w:val="21"/>
        </w:rPr>
      </w:pPr>
      <w:bookmarkStart w:id="0" w:name="_GoBack"/>
      <w:bookmarkEnd w:id="0"/>
      <w:r>
        <w:rPr>
          <w:rFonts w:hint="eastAsia"/>
          <w:sz w:val="21"/>
        </w:rPr>
        <w:t>[</w:t>
      </w:r>
      <w:r>
        <w:rPr>
          <w:rFonts w:hint="eastAsia"/>
          <w:sz w:val="21"/>
        </w:rPr>
        <w:t>建</w:t>
      </w:r>
      <w:r>
        <w:rPr>
          <w:rFonts w:hint="eastAsia"/>
          <w:sz w:val="21"/>
        </w:rPr>
        <w:t xml:space="preserve"> </w:t>
      </w:r>
      <w:r>
        <w:rPr>
          <w:rFonts w:hint="eastAsia"/>
          <w:sz w:val="21"/>
        </w:rPr>
        <w:t>物</w:t>
      </w:r>
      <w:r>
        <w:rPr>
          <w:rFonts w:hint="eastAsia"/>
          <w:sz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315"/>
        <w:gridCol w:w="315"/>
        <w:gridCol w:w="105"/>
        <w:gridCol w:w="210"/>
        <w:gridCol w:w="3570"/>
        <w:gridCol w:w="945"/>
        <w:gridCol w:w="840"/>
      </w:tblGrid>
      <w:tr w:rsidR="003918A9">
        <w:trPr>
          <w:cantSplit/>
        </w:trPr>
        <w:tc>
          <w:tcPr>
            <w:tcW w:w="2304" w:type="dxa"/>
            <w:tcBorders>
              <w:bottom w:val="double" w:sz="4" w:space="0" w:color="auto"/>
            </w:tcBorders>
            <w:vAlign w:val="center"/>
          </w:tcPr>
          <w:p w:rsidR="003918A9" w:rsidRDefault="003918A9">
            <w:pPr>
              <w:jc w:val="center"/>
              <w:rPr>
                <w:sz w:val="21"/>
              </w:rPr>
            </w:pPr>
            <w:r>
              <w:rPr>
                <w:rFonts w:hint="eastAsia"/>
                <w:sz w:val="21"/>
              </w:rPr>
              <w:t>用途又は構造</w:t>
            </w:r>
          </w:p>
        </w:tc>
        <w:tc>
          <w:tcPr>
            <w:tcW w:w="4515" w:type="dxa"/>
            <w:gridSpan w:val="5"/>
            <w:tcBorders>
              <w:bottom w:val="double" w:sz="4" w:space="0" w:color="auto"/>
            </w:tcBorders>
            <w:vAlign w:val="center"/>
          </w:tcPr>
          <w:p w:rsidR="003918A9" w:rsidRDefault="003918A9">
            <w:pPr>
              <w:jc w:val="center"/>
              <w:rPr>
                <w:sz w:val="21"/>
              </w:rPr>
            </w:pPr>
            <w:r>
              <w:rPr>
                <w:rFonts w:hint="eastAsia"/>
                <w:sz w:val="21"/>
              </w:rPr>
              <w:t>細</w:t>
            </w:r>
            <w:r>
              <w:rPr>
                <w:rFonts w:hint="eastAsia"/>
                <w:sz w:val="21"/>
              </w:rPr>
              <w:t xml:space="preserve">          </w:t>
            </w:r>
            <w:r>
              <w:rPr>
                <w:rFonts w:hint="eastAsia"/>
                <w:sz w:val="21"/>
              </w:rPr>
              <w:t>目</w:t>
            </w:r>
          </w:p>
        </w:tc>
        <w:tc>
          <w:tcPr>
            <w:tcW w:w="945" w:type="dxa"/>
            <w:tcBorders>
              <w:bottom w:val="double" w:sz="4" w:space="0" w:color="auto"/>
            </w:tcBorders>
            <w:vAlign w:val="center"/>
          </w:tcPr>
          <w:p w:rsidR="003918A9" w:rsidRDefault="003918A9">
            <w:pPr>
              <w:jc w:val="center"/>
              <w:rPr>
                <w:sz w:val="21"/>
              </w:rPr>
            </w:pPr>
            <w:r>
              <w:rPr>
                <w:rFonts w:hint="eastAsia"/>
                <w:sz w:val="21"/>
              </w:rPr>
              <w:t>耐用</w:t>
            </w:r>
          </w:p>
          <w:p w:rsidR="003918A9" w:rsidRDefault="003918A9">
            <w:pPr>
              <w:jc w:val="center"/>
              <w:rPr>
                <w:sz w:val="21"/>
              </w:rPr>
            </w:pPr>
            <w:r>
              <w:rPr>
                <w:rFonts w:hint="eastAsia"/>
                <w:sz w:val="21"/>
              </w:rPr>
              <w:t>年数</w:t>
            </w:r>
          </w:p>
        </w:tc>
        <w:tc>
          <w:tcPr>
            <w:tcW w:w="840" w:type="dxa"/>
            <w:tcBorders>
              <w:bottom w:val="double" w:sz="4" w:space="0" w:color="auto"/>
            </w:tcBorders>
            <w:vAlign w:val="center"/>
          </w:tcPr>
          <w:p w:rsidR="003918A9" w:rsidRDefault="003918A9">
            <w:pPr>
              <w:jc w:val="center"/>
              <w:rPr>
                <w:sz w:val="21"/>
              </w:rPr>
            </w:pPr>
            <w:r>
              <w:rPr>
                <w:rFonts w:hint="eastAsia"/>
                <w:sz w:val="21"/>
              </w:rPr>
              <w:t>記</w:t>
            </w:r>
            <w:r>
              <w:rPr>
                <w:rFonts w:hint="eastAsia"/>
                <w:sz w:val="21"/>
              </w:rPr>
              <w:t xml:space="preserve">  </w:t>
            </w:r>
            <w:r>
              <w:rPr>
                <w:rFonts w:hint="eastAsia"/>
                <w:sz w:val="21"/>
              </w:rPr>
              <w:t>号</w:t>
            </w:r>
          </w:p>
        </w:tc>
      </w:tr>
      <w:tr w:rsidR="003918A9">
        <w:trPr>
          <w:cantSplit/>
        </w:trPr>
        <w:tc>
          <w:tcPr>
            <w:tcW w:w="2304" w:type="dxa"/>
            <w:vMerge w:val="restart"/>
            <w:tcBorders>
              <w:top w:val="nil"/>
            </w:tcBorders>
          </w:tcPr>
          <w:p w:rsidR="003918A9" w:rsidRDefault="003918A9">
            <w:pPr>
              <w:pStyle w:val="a3"/>
              <w:spacing w:before="80" w:after="80"/>
              <w:rPr>
                <w:sz w:val="21"/>
              </w:rPr>
            </w:pPr>
            <w:r>
              <w:rPr>
                <w:rFonts w:hint="eastAsia"/>
                <w:sz w:val="21"/>
              </w:rPr>
              <w:t>鉄骨鉄筋コンクリート造又は鉄筋コンクリート造のもの</w:t>
            </w:r>
          </w:p>
          <w:p w:rsidR="003918A9" w:rsidRDefault="003918A9">
            <w:pPr>
              <w:pStyle w:val="a3"/>
              <w:spacing w:before="80" w:after="80"/>
              <w:rPr>
                <w:sz w:val="21"/>
              </w:rPr>
            </w:pPr>
          </w:p>
          <w:p w:rsidR="003918A9" w:rsidRDefault="003918A9">
            <w:pPr>
              <w:pStyle w:val="a3"/>
              <w:spacing w:before="80" w:after="80"/>
              <w:rPr>
                <w:sz w:val="21"/>
              </w:rPr>
            </w:pPr>
          </w:p>
          <w:p w:rsidR="003918A9" w:rsidRDefault="003918A9">
            <w:pPr>
              <w:pStyle w:val="a3"/>
              <w:spacing w:before="80" w:after="80"/>
              <w:rPr>
                <w:sz w:val="21"/>
              </w:rPr>
            </w:pPr>
          </w:p>
          <w:p w:rsidR="003918A9" w:rsidRDefault="003918A9">
            <w:pPr>
              <w:pStyle w:val="a3"/>
              <w:spacing w:before="80" w:after="80"/>
              <w:rPr>
                <w:sz w:val="21"/>
              </w:rPr>
            </w:pPr>
          </w:p>
          <w:p w:rsidR="003918A9" w:rsidRDefault="003918A9">
            <w:pPr>
              <w:pStyle w:val="a3"/>
              <w:spacing w:before="80" w:after="80"/>
              <w:rPr>
                <w:sz w:val="21"/>
              </w:rPr>
            </w:pPr>
          </w:p>
          <w:p w:rsidR="003918A9" w:rsidRDefault="003918A9">
            <w:pPr>
              <w:pStyle w:val="a3"/>
              <w:spacing w:before="80" w:after="80"/>
              <w:rPr>
                <w:sz w:val="21"/>
              </w:rPr>
            </w:pPr>
          </w:p>
          <w:p w:rsidR="003918A9" w:rsidRDefault="003918A9">
            <w:pPr>
              <w:pStyle w:val="a3"/>
              <w:spacing w:before="80" w:after="80"/>
              <w:rPr>
                <w:sz w:val="21"/>
              </w:rPr>
            </w:pPr>
          </w:p>
          <w:p w:rsidR="003918A9" w:rsidRDefault="003918A9">
            <w:pPr>
              <w:pStyle w:val="a3"/>
              <w:spacing w:before="80" w:after="80"/>
              <w:rPr>
                <w:sz w:val="21"/>
              </w:rPr>
            </w:pPr>
          </w:p>
          <w:p w:rsidR="003918A9" w:rsidRDefault="003918A9">
            <w:pPr>
              <w:pStyle w:val="a3"/>
              <w:spacing w:before="80" w:after="80"/>
              <w:rPr>
                <w:sz w:val="21"/>
              </w:rPr>
            </w:pPr>
          </w:p>
          <w:p w:rsidR="003918A9" w:rsidRDefault="003918A9">
            <w:pPr>
              <w:pStyle w:val="a3"/>
              <w:spacing w:before="80" w:after="80"/>
              <w:rPr>
                <w:sz w:val="21"/>
              </w:rPr>
            </w:pPr>
          </w:p>
          <w:p w:rsidR="003918A9" w:rsidRDefault="003918A9">
            <w:pPr>
              <w:pStyle w:val="a3"/>
              <w:spacing w:before="80" w:after="80"/>
              <w:rPr>
                <w:sz w:val="21"/>
              </w:rPr>
            </w:pPr>
          </w:p>
          <w:p w:rsidR="003918A9" w:rsidRDefault="003918A9">
            <w:pPr>
              <w:pStyle w:val="a3"/>
              <w:spacing w:before="80" w:after="80"/>
              <w:rPr>
                <w:sz w:val="21"/>
              </w:rPr>
            </w:pPr>
          </w:p>
          <w:p w:rsidR="003918A9" w:rsidRDefault="003918A9">
            <w:pPr>
              <w:pStyle w:val="a3"/>
              <w:spacing w:before="80" w:after="80"/>
              <w:rPr>
                <w:sz w:val="21"/>
              </w:rPr>
            </w:pPr>
          </w:p>
          <w:p w:rsidR="003918A9" w:rsidRDefault="003918A9">
            <w:pPr>
              <w:pStyle w:val="a3"/>
              <w:spacing w:before="80" w:after="80"/>
              <w:rPr>
                <w:sz w:val="21"/>
              </w:rPr>
            </w:pPr>
          </w:p>
          <w:p w:rsidR="003918A9" w:rsidRDefault="003918A9">
            <w:pPr>
              <w:pStyle w:val="a3"/>
              <w:spacing w:before="80" w:after="80"/>
              <w:rPr>
                <w:sz w:val="21"/>
              </w:rPr>
            </w:pPr>
          </w:p>
          <w:p w:rsidR="003918A9" w:rsidRDefault="003918A9">
            <w:pPr>
              <w:pStyle w:val="a3"/>
              <w:spacing w:before="80" w:after="80"/>
              <w:rPr>
                <w:sz w:val="21"/>
              </w:rPr>
            </w:pPr>
          </w:p>
          <w:p w:rsidR="003918A9" w:rsidRDefault="003918A9">
            <w:pPr>
              <w:pStyle w:val="a3"/>
              <w:spacing w:before="80" w:after="80"/>
              <w:rPr>
                <w:sz w:val="21"/>
              </w:rPr>
            </w:pPr>
          </w:p>
          <w:p w:rsidR="003918A9" w:rsidRDefault="003918A9">
            <w:pPr>
              <w:pStyle w:val="a3"/>
              <w:spacing w:before="80" w:after="80"/>
              <w:rPr>
                <w:sz w:val="21"/>
              </w:rPr>
            </w:pPr>
          </w:p>
          <w:p w:rsidR="003918A9" w:rsidRDefault="003918A9">
            <w:pPr>
              <w:pStyle w:val="a3"/>
              <w:spacing w:before="80" w:after="80"/>
              <w:rPr>
                <w:sz w:val="21"/>
              </w:rPr>
            </w:pPr>
          </w:p>
        </w:tc>
        <w:tc>
          <w:tcPr>
            <w:tcW w:w="4515" w:type="dxa"/>
            <w:gridSpan w:val="5"/>
            <w:tcBorders>
              <w:top w:val="nil"/>
            </w:tcBorders>
            <w:vAlign w:val="center"/>
          </w:tcPr>
          <w:p w:rsidR="003918A9" w:rsidRDefault="003918A9" w:rsidP="003918A9">
            <w:pPr>
              <w:pStyle w:val="a4"/>
              <w:tabs>
                <w:tab w:val="clear" w:pos="4252"/>
                <w:tab w:val="clear" w:pos="8504"/>
              </w:tabs>
              <w:snapToGrid/>
              <w:spacing w:before="80" w:after="80"/>
            </w:pPr>
            <w:r>
              <w:rPr>
                <w:rFonts w:hint="eastAsia"/>
              </w:rPr>
              <w:t>事務所用又は美術館用のもの及び下記以外のもの</w:t>
            </w:r>
          </w:p>
        </w:tc>
        <w:tc>
          <w:tcPr>
            <w:tcW w:w="945" w:type="dxa"/>
            <w:tcBorders>
              <w:top w:val="nil"/>
            </w:tcBorders>
            <w:vAlign w:val="center"/>
          </w:tcPr>
          <w:p w:rsidR="003918A9" w:rsidRDefault="003918A9">
            <w:pPr>
              <w:spacing w:before="80" w:after="80"/>
              <w:jc w:val="center"/>
              <w:rPr>
                <w:sz w:val="21"/>
              </w:rPr>
            </w:pPr>
            <w:r>
              <w:rPr>
                <w:rFonts w:hint="eastAsia"/>
                <w:sz w:val="21"/>
              </w:rPr>
              <w:t>５０</w:t>
            </w:r>
          </w:p>
        </w:tc>
        <w:tc>
          <w:tcPr>
            <w:tcW w:w="840" w:type="dxa"/>
            <w:tcBorders>
              <w:top w:val="nil"/>
            </w:tcBorders>
            <w:vAlign w:val="center"/>
          </w:tcPr>
          <w:p w:rsidR="003918A9" w:rsidRDefault="003918A9">
            <w:pPr>
              <w:spacing w:before="80" w:after="80"/>
              <w:jc w:val="center"/>
              <w:rPr>
                <w:sz w:val="21"/>
              </w:rPr>
            </w:pPr>
          </w:p>
        </w:tc>
      </w:tr>
      <w:tr w:rsidR="003918A9">
        <w:trPr>
          <w:cantSplit/>
        </w:trPr>
        <w:tc>
          <w:tcPr>
            <w:tcW w:w="2304" w:type="dxa"/>
            <w:vMerge/>
          </w:tcPr>
          <w:p w:rsidR="003918A9" w:rsidRDefault="003918A9">
            <w:pPr>
              <w:spacing w:before="80" w:after="80"/>
              <w:rPr>
                <w:sz w:val="21"/>
              </w:rPr>
            </w:pPr>
          </w:p>
        </w:tc>
        <w:tc>
          <w:tcPr>
            <w:tcW w:w="4515" w:type="dxa"/>
            <w:gridSpan w:val="5"/>
          </w:tcPr>
          <w:p w:rsidR="003918A9" w:rsidRDefault="003918A9">
            <w:pPr>
              <w:pStyle w:val="a4"/>
              <w:tabs>
                <w:tab w:val="clear" w:pos="4252"/>
                <w:tab w:val="clear" w:pos="8504"/>
              </w:tabs>
              <w:snapToGrid/>
              <w:spacing w:before="80" w:after="80"/>
            </w:pPr>
            <w:r>
              <w:rPr>
                <w:rFonts w:hint="eastAsia"/>
              </w:rPr>
              <w:t>住宅用、寄宿舎用、宿泊所用、学校用又は体育館用のもの</w:t>
            </w:r>
          </w:p>
        </w:tc>
        <w:tc>
          <w:tcPr>
            <w:tcW w:w="945" w:type="dxa"/>
            <w:vAlign w:val="center"/>
          </w:tcPr>
          <w:p w:rsidR="003918A9" w:rsidRDefault="003918A9">
            <w:pPr>
              <w:spacing w:before="80" w:after="80"/>
              <w:jc w:val="center"/>
              <w:rPr>
                <w:sz w:val="21"/>
              </w:rPr>
            </w:pPr>
            <w:r>
              <w:rPr>
                <w:rFonts w:hint="eastAsia"/>
                <w:sz w:val="21"/>
              </w:rPr>
              <w:t>４７</w:t>
            </w:r>
          </w:p>
        </w:tc>
        <w:tc>
          <w:tcPr>
            <w:tcW w:w="840" w:type="dxa"/>
            <w:vAlign w:val="center"/>
          </w:tcPr>
          <w:p w:rsidR="003918A9" w:rsidRDefault="003918A9">
            <w:pPr>
              <w:pStyle w:val="a5"/>
              <w:spacing w:before="80" w:after="80"/>
            </w:pPr>
            <w:r>
              <w:rPr>
                <w:rFonts w:hint="eastAsia"/>
              </w:rPr>
              <w:t>イ</w:t>
            </w:r>
          </w:p>
        </w:tc>
      </w:tr>
      <w:tr w:rsidR="003918A9">
        <w:trPr>
          <w:cantSplit/>
        </w:trPr>
        <w:tc>
          <w:tcPr>
            <w:tcW w:w="2304" w:type="dxa"/>
            <w:vMerge/>
          </w:tcPr>
          <w:p w:rsidR="003918A9" w:rsidRDefault="003918A9">
            <w:pPr>
              <w:spacing w:before="80" w:after="80"/>
              <w:rPr>
                <w:sz w:val="21"/>
              </w:rPr>
            </w:pPr>
          </w:p>
        </w:tc>
        <w:tc>
          <w:tcPr>
            <w:tcW w:w="4515" w:type="dxa"/>
            <w:gridSpan w:val="5"/>
            <w:tcBorders>
              <w:bottom w:val="nil"/>
            </w:tcBorders>
          </w:tcPr>
          <w:p w:rsidR="003918A9" w:rsidRDefault="003918A9">
            <w:pPr>
              <w:spacing w:before="80" w:after="80"/>
              <w:rPr>
                <w:sz w:val="21"/>
              </w:rPr>
            </w:pPr>
            <w:r>
              <w:rPr>
                <w:rFonts w:hint="eastAsia"/>
                <w:sz w:val="21"/>
              </w:rPr>
              <w:t>飲食店用、貸席用、劇場用、演奏場用、映画館用又は舞踏場用のもの</w:t>
            </w:r>
          </w:p>
        </w:tc>
        <w:tc>
          <w:tcPr>
            <w:tcW w:w="945" w:type="dxa"/>
            <w:vMerge w:val="restart"/>
            <w:tcBorders>
              <w:bottom w:val="nil"/>
            </w:tcBorders>
            <w:vAlign w:val="center"/>
          </w:tcPr>
          <w:p w:rsidR="003918A9" w:rsidRDefault="003918A9">
            <w:pPr>
              <w:spacing w:before="80" w:after="80"/>
              <w:jc w:val="center"/>
              <w:rPr>
                <w:sz w:val="21"/>
              </w:rPr>
            </w:pPr>
            <w:r>
              <w:rPr>
                <w:rFonts w:hint="eastAsia"/>
                <w:sz w:val="21"/>
              </w:rPr>
              <w:t>３４</w:t>
            </w:r>
          </w:p>
        </w:tc>
        <w:tc>
          <w:tcPr>
            <w:tcW w:w="840" w:type="dxa"/>
            <w:vMerge w:val="restart"/>
            <w:tcBorders>
              <w:bottom w:val="nil"/>
            </w:tcBorders>
            <w:vAlign w:val="center"/>
          </w:tcPr>
          <w:p w:rsidR="003918A9" w:rsidRDefault="003918A9">
            <w:pPr>
              <w:spacing w:before="80" w:after="80"/>
              <w:jc w:val="center"/>
              <w:rPr>
                <w:sz w:val="21"/>
              </w:rPr>
            </w:pPr>
          </w:p>
        </w:tc>
      </w:tr>
      <w:tr w:rsidR="003918A9">
        <w:trPr>
          <w:cantSplit/>
        </w:trPr>
        <w:tc>
          <w:tcPr>
            <w:tcW w:w="2304" w:type="dxa"/>
            <w:vMerge/>
          </w:tcPr>
          <w:p w:rsidR="003918A9" w:rsidRDefault="003918A9">
            <w:pPr>
              <w:spacing w:before="80" w:after="80"/>
              <w:rPr>
                <w:sz w:val="21"/>
              </w:rPr>
            </w:pPr>
          </w:p>
        </w:tc>
        <w:tc>
          <w:tcPr>
            <w:tcW w:w="315" w:type="dxa"/>
            <w:vMerge w:val="restart"/>
            <w:tcBorders>
              <w:top w:val="nil"/>
              <w:right w:val="nil"/>
            </w:tcBorders>
          </w:tcPr>
          <w:p w:rsidR="003918A9" w:rsidRDefault="003918A9">
            <w:pPr>
              <w:pStyle w:val="a4"/>
              <w:tabs>
                <w:tab w:val="clear" w:pos="4252"/>
                <w:tab w:val="clear" w:pos="8504"/>
              </w:tabs>
              <w:snapToGrid/>
              <w:spacing w:before="80" w:after="80"/>
            </w:pPr>
          </w:p>
        </w:tc>
        <w:tc>
          <w:tcPr>
            <w:tcW w:w="4200" w:type="dxa"/>
            <w:gridSpan w:val="4"/>
            <w:tcBorders>
              <w:top w:val="nil"/>
              <w:left w:val="nil"/>
            </w:tcBorders>
          </w:tcPr>
          <w:p w:rsidR="003918A9" w:rsidRDefault="003918A9">
            <w:pPr>
              <w:pStyle w:val="a4"/>
              <w:tabs>
                <w:tab w:val="clear" w:pos="4252"/>
                <w:tab w:val="clear" w:pos="8504"/>
              </w:tabs>
              <w:snapToGrid/>
              <w:spacing w:before="80" w:after="80"/>
            </w:pPr>
            <w:r>
              <w:rPr>
                <w:rFonts w:hint="eastAsia"/>
              </w:rPr>
              <w:t>飲食店用又は貸席用のもので、延べ面積のうちに占める木造内装部分の面積が三割を超えるもの</w:t>
            </w:r>
          </w:p>
        </w:tc>
        <w:tc>
          <w:tcPr>
            <w:tcW w:w="945" w:type="dxa"/>
            <w:vMerge/>
            <w:tcBorders>
              <w:top w:val="nil"/>
              <w:bottom w:val="nil"/>
            </w:tcBorders>
            <w:vAlign w:val="center"/>
          </w:tcPr>
          <w:p w:rsidR="003918A9" w:rsidRDefault="003918A9">
            <w:pPr>
              <w:spacing w:before="80" w:after="80"/>
              <w:jc w:val="center"/>
              <w:rPr>
                <w:sz w:val="21"/>
              </w:rPr>
            </w:pPr>
          </w:p>
        </w:tc>
        <w:tc>
          <w:tcPr>
            <w:tcW w:w="840" w:type="dxa"/>
            <w:vMerge/>
            <w:tcBorders>
              <w:top w:val="nil"/>
              <w:bottom w:val="nil"/>
            </w:tcBorders>
            <w:vAlign w:val="center"/>
          </w:tcPr>
          <w:p w:rsidR="003918A9" w:rsidRDefault="003918A9">
            <w:pPr>
              <w:spacing w:before="80" w:after="80"/>
              <w:jc w:val="center"/>
              <w:rPr>
                <w:sz w:val="21"/>
              </w:rPr>
            </w:pPr>
          </w:p>
        </w:tc>
      </w:tr>
      <w:tr w:rsidR="003918A9">
        <w:trPr>
          <w:cantSplit/>
        </w:trPr>
        <w:tc>
          <w:tcPr>
            <w:tcW w:w="2304" w:type="dxa"/>
            <w:vMerge/>
          </w:tcPr>
          <w:p w:rsidR="003918A9" w:rsidRDefault="003918A9">
            <w:pPr>
              <w:spacing w:before="80" w:after="80"/>
              <w:rPr>
                <w:sz w:val="21"/>
              </w:rPr>
            </w:pPr>
          </w:p>
        </w:tc>
        <w:tc>
          <w:tcPr>
            <w:tcW w:w="315" w:type="dxa"/>
            <w:vMerge/>
            <w:tcBorders>
              <w:right w:val="nil"/>
            </w:tcBorders>
          </w:tcPr>
          <w:p w:rsidR="003918A9" w:rsidRDefault="003918A9">
            <w:pPr>
              <w:spacing w:before="80" w:after="80"/>
              <w:rPr>
                <w:sz w:val="21"/>
              </w:rPr>
            </w:pPr>
          </w:p>
        </w:tc>
        <w:tc>
          <w:tcPr>
            <w:tcW w:w="4200" w:type="dxa"/>
            <w:gridSpan w:val="4"/>
            <w:tcBorders>
              <w:left w:val="nil"/>
            </w:tcBorders>
          </w:tcPr>
          <w:p w:rsidR="003918A9" w:rsidRDefault="003918A9">
            <w:pPr>
              <w:spacing w:before="80" w:after="80"/>
              <w:rPr>
                <w:sz w:val="21"/>
              </w:rPr>
            </w:pPr>
            <w:r>
              <w:rPr>
                <w:rFonts w:hint="eastAsia"/>
                <w:sz w:val="21"/>
              </w:rPr>
              <w:t>その他のもの</w:t>
            </w:r>
          </w:p>
        </w:tc>
        <w:tc>
          <w:tcPr>
            <w:tcW w:w="945" w:type="dxa"/>
            <w:vAlign w:val="center"/>
          </w:tcPr>
          <w:p w:rsidR="003918A9" w:rsidRDefault="003918A9">
            <w:pPr>
              <w:spacing w:before="80" w:after="80"/>
              <w:jc w:val="center"/>
              <w:rPr>
                <w:sz w:val="21"/>
              </w:rPr>
            </w:pPr>
            <w:r>
              <w:rPr>
                <w:rFonts w:hint="eastAsia"/>
                <w:sz w:val="21"/>
              </w:rPr>
              <w:t>４１</w:t>
            </w:r>
          </w:p>
        </w:tc>
        <w:tc>
          <w:tcPr>
            <w:tcW w:w="840" w:type="dxa"/>
            <w:vAlign w:val="center"/>
          </w:tcPr>
          <w:p w:rsidR="003918A9" w:rsidRDefault="003918A9">
            <w:pPr>
              <w:spacing w:before="80" w:after="80"/>
              <w:jc w:val="center"/>
              <w:rPr>
                <w:sz w:val="21"/>
              </w:rPr>
            </w:pPr>
            <w:r>
              <w:rPr>
                <w:rFonts w:hint="eastAsia"/>
                <w:sz w:val="21"/>
              </w:rPr>
              <w:t xml:space="preserve"> </w:t>
            </w:r>
          </w:p>
        </w:tc>
      </w:tr>
      <w:tr w:rsidR="003918A9">
        <w:trPr>
          <w:cantSplit/>
        </w:trPr>
        <w:tc>
          <w:tcPr>
            <w:tcW w:w="2304" w:type="dxa"/>
            <w:vMerge/>
          </w:tcPr>
          <w:p w:rsidR="003918A9" w:rsidRDefault="003918A9">
            <w:pPr>
              <w:spacing w:before="80" w:after="80"/>
              <w:rPr>
                <w:sz w:val="21"/>
              </w:rPr>
            </w:pPr>
          </w:p>
        </w:tc>
        <w:tc>
          <w:tcPr>
            <w:tcW w:w="4515" w:type="dxa"/>
            <w:gridSpan w:val="5"/>
            <w:tcBorders>
              <w:bottom w:val="nil"/>
            </w:tcBorders>
          </w:tcPr>
          <w:p w:rsidR="003918A9" w:rsidRDefault="003918A9">
            <w:pPr>
              <w:spacing w:before="80" w:after="80"/>
              <w:rPr>
                <w:sz w:val="21"/>
              </w:rPr>
            </w:pPr>
            <w:r>
              <w:rPr>
                <w:rFonts w:hint="eastAsia"/>
                <w:sz w:val="21"/>
              </w:rPr>
              <w:t>旅館用又はホテル用のもの</w:t>
            </w:r>
          </w:p>
        </w:tc>
        <w:tc>
          <w:tcPr>
            <w:tcW w:w="945" w:type="dxa"/>
            <w:vMerge w:val="restart"/>
            <w:tcBorders>
              <w:bottom w:val="nil"/>
            </w:tcBorders>
            <w:vAlign w:val="center"/>
          </w:tcPr>
          <w:p w:rsidR="003918A9" w:rsidRDefault="003918A9">
            <w:pPr>
              <w:spacing w:before="80" w:after="80"/>
              <w:jc w:val="center"/>
              <w:rPr>
                <w:sz w:val="21"/>
              </w:rPr>
            </w:pPr>
            <w:r>
              <w:rPr>
                <w:rFonts w:hint="eastAsia"/>
                <w:sz w:val="21"/>
              </w:rPr>
              <w:t>３１</w:t>
            </w:r>
          </w:p>
        </w:tc>
        <w:tc>
          <w:tcPr>
            <w:tcW w:w="840" w:type="dxa"/>
            <w:vMerge w:val="restart"/>
            <w:tcBorders>
              <w:bottom w:val="nil"/>
            </w:tcBorders>
            <w:vAlign w:val="center"/>
          </w:tcPr>
          <w:p w:rsidR="003918A9" w:rsidRDefault="003918A9">
            <w:pPr>
              <w:spacing w:before="80" w:after="80"/>
              <w:jc w:val="center"/>
              <w:rPr>
                <w:sz w:val="21"/>
              </w:rPr>
            </w:pPr>
            <w:r>
              <w:rPr>
                <w:rFonts w:hint="eastAsia"/>
                <w:sz w:val="21"/>
              </w:rPr>
              <w:t>イ</w:t>
            </w:r>
          </w:p>
        </w:tc>
      </w:tr>
      <w:tr w:rsidR="003918A9">
        <w:trPr>
          <w:cantSplit/>
        </w:trPr>
        <w:tc>
          <w:tcPr>
            <w:tcW w:w="2304" w:type="dxa"/>
            <w:vMerge/>
          </w:tcPr>
          <w:p w:rsidR="003918A9" w:rsidRDefault="003918A9">
            <w:pPr>
              <w:spacing w:before="80" w:after="80"/>
              <w:rPr>
                <w:sz w:val="21"/>
              </w:rPr>
            </w:pPr>
          </w:p>
        </w:tc>
        <w:tc>
          <w:tcPr>
            <w:tcW w:w="315" w:type="dxa"/>
            <w:vMerge w:val="restart"/>
            <w:tcBorders>
              <w:top w:val="nil"/>
              <w:right w:val="nil"/>
            </w:tcBorders>
          </w:tcPr>
          <w:p w:rsidR="003918A9" w:rsidRDefault="003918A9">
            <w:pPr>
              <w:spacing w:before="80" w:after="80"/>
              <w:rPr>
                <w:sz w:val="21"/>
              </w:rPr>
            </w:pPr>
          </w:p>
        </w:tc>
        <w:tc>
          <w:tcPr>
            <w:tcW w:w="4200" w:type="dxa"/>
            <w:gridSpan w:val="4"/>
            <w:tcBorders>
              <w:top w:val="nil"/>
              <w:left w:val="nil"/>
            </w:tcBorders>
          </w:tcPr>
          <w:p w:rsidR="003918A9" w:rsidRDefault="003918A9">
            <w:pPr>
              <w:spacing w:before="80" w:after="80"/>
              <w:rPr>
                <w:sz w:val="21"/>
              </w:rPr>
            </w:pPr>
            <w:r>
              <w:rPr>
                <w:rFonts w:hint="eastAsia"/>
                <w:sz w:val="21"/>
              </w:rPr>
              <w:t>延べ面積のうちに占める木造内装部分の面積が三割を超えるもの</w:t>
            </w:r>
          </w:p>
        </w:tc>
        <w:tc>
          <w:tcPr>
            <w:tcW w:w="945" w:type="dxa"/>
            <w:vMerge/>
            <w:tcBorders>
              <w:top w:val="nil"/>
            </w:tcBorders>
            <w:vAlign w:val="center"/>
          </w:tcPr>
          <w:p w:rsidR="003918A9" w:rsidRDefault="003918A9">
            <w:pPr>
              <w:spacing w:before="80" w:after="80"/>
              <w:rPr>
                <w:sz w:val="21"/>
              </w:rPr>
            </w:pPr>
          </w:p>
        </w:tc>
        <w:tc>
          <w:tcPr>
            <w:tcW w:w="840" w:type="dxa"/>
            <w:vMerge/>
            <w:tcBorders>
              <w:top w:val="nil"/>
            </w:tcBorders>
            <w:vAlign w:val="center"/>
          </w:tcPr>
          <w:p w:rsidR="003918A9" w:rsidRDefault="003918A9">
            <w:pPr>
              <w:spacing w:before="80" w:after="80"/>
              <w:jc w:val="center"/>
              <w:rPr>
                <w:sz w:val="21"/>
              </w:rPr>
            </w:pPr>
          </w:p>
        </w:tc>
      </w:tr>
      <w:tr w:rsidR="003918A9">
        <w:trPr>
          <w:cantSplit/>
        </w:trPr>
        <w:tc>
          <w:tcPr>
            <w:tcW w:w="2304" w:type="dxa"/>
            <w:vMerge/>
          </w:tcPr>
          <w:p w:rsidR="003918A9" w:rsidRDefault="003918A9">
            <w:pPr>
              <w:spacing w:before="80" w:after="80"/>
              <w:rPr>
                <w:sz w:val="21"/>
              </w:rPr>
            </w:pPr>
          </w:p>
        </w:tc>
        <w:tc>
          <w:tcPr>
            <w:tcW w:w="315" w:type="dxa"/>
            <w:vMerge/>
            <w:tcBorders>
              <w:right w:val="nil"/>
            </w:tcBorders>
          </w:tcPr>
          <w:p w:rsidR="003918A9" w:rsidRDefault="003918A9">
            <w:pPr>
              <w:spacing w:before="80" w:after="80"/>
              <w:rPr>
                <w:sz w:val="21"/>
              </w:rPr>
            </w:pPr>
          </w:p>
        </w:tc>
        <w:tc>
          <w:tcPr>
            <w:tcW w:w="4200" w:type="dxa"/>
            <w:gridSpan w:val="4"/>
            <w:tcBorders>
              <w:left w:val="nil"/>
            </w:tcBorders>
          </w:tcPr>
          <w:p w:rsidR="003918A9" w:rsidRDefault="003918A9">
            <w:pPr>
              <w:spacing w:before="80" w:after="80"/>
              <w:rPr>
                <w:sz w:val="21"/>
              </w:rPr>
            </w:pPr>
            <w:r>
              <w:rPr>
                <w:rFonts w:hint="eastAsia"/>
                <w:sz w:val="21"/>
              </w:rPr>
              <w:t>その他のもの</w:t>
            </w:r>
          </w:p>
        </w:tc>
        <w:tc>
          <w:tcPr>
            <w:tcW w:w="945" w:type="dxa"/>
            <w:vAlign w:val="center"/>
          </w:tcPr>
          <w:p w:rsidR="003918A9" w:rsidRDefault="003918A9">
            <w:pPr>
              <w:spacing w:before="80" w:after="80"/>
              <w:jc w:val="center"/>
              <w:rPr>
                <w:sz w:val="21"/>
              </w:rPr>
            </w:pPr>
            <w:r>
              <w:rPr>
                <w:rFonts w:hint="eastAsia"/>
                <w:sz w:val="21"/>
              </w:rPr>
              <w:t>３９</w:t>
            </w:r>
          </w:p>
        </w:tc>
        <w:tc>
          <w:tcPr>
            <w:tcW w:w="840" w:type="dxa"/>
            <w:vAlign w:val="center"/>
          </w:tcPr>
          <w:p w:rsidR="003918A9" w:rsidRDefault="003918A9">
            <w:pPr>
              <w:spacing w:before="80" w:after="80"/>
              <w:jc w:val="center"/>
              <w:rPr>
                <w:sz w:val="21"/>
              </w:rPr>
            </w:pPr>
            <w:r>
              <w:rPr>
                <w:rFonts w:hint="eastAsia"/>
                <w:sz w:val="21"/>
              </w:rPr>
              <w:t>イ</w:t>
            </w:r>
          </w:p>
        </w:tc>
      </w:tr>
      <w:tr w:rsidR="003918A9">
        <w:trPr>
          <w:cantSplit/>
        </w:trPr>
        <w:tc>
          <w:tcPr>
            <w:tcW w:w="2304" w:type="dxa"/>
            <w:vMerge/>
          </w:tcPr>
          <w:p w:rsidR="003918A9" w:rsidRDefault="003918A9">
            <w:pPr>
              <w:spacing w:before="80" w:after="80"/>
              <w:rPr>
                <w:sz w:val="21"/>
              </w:rPr>
            </w:pPr>
          </w:p>
        </w:tc>
        <w:tc>
          <w:tcPr>
            <w:tcW w:w="4515" w:type="dxa"/>
            <w:gridSpan w:val="5"/>
          </w:tcPr>
          <w:p w:rsidR="003918A9" w:rsidRDefault="003918A9">
            <w:pPr>
              <w:spacing w:before="80" w:after="80"/>
              <w:rPr>
                <w:sz w:val="21"/>
              </w:rPr>
            </w:pPr>
            <w:r>
              <w:rPr>
                <w:rFonts w:hint="eastAsia"/>
                <w:sz w:val="21"/>
              </w:rPr>
              <w:t>店舗用のもの</w:t>
            </w:r>
          </w:p>
        </w:tc>
        <w:tc>
          <w:tcPr>
            <w:tcW w:w="945" w:type="dxa"/>
            <w:vAlign w:val="center"/>
          </w:tcPr>
          <w:p w:rsidR="003918A9" w:rsidRDefault="003918A9">
            <w:pPr>
              <w:spacing w:before="80" w:after="80"/>
              <w:jc w:val="center"/>
              <w:rPr>
                <w:sz w:val="21"/>
              </w:rPr>
            </w:pPr>
            <w:r>
              <w:rPr>
                <w:rFonts w:hint="eastAsia"/>
                <w:sz w:val="21"/>
              </w:rPr>
              <w:t>３９</w:t>
            </w:r>
          </w:p>
        </w:tc>
        <w:tc>
          <w:tcPr>
            <w:tcW w:w="840" w:type="dxa"/>
            <w:vAlign w:val="center"/>
          </w:tcPr>
          <w:p w:rsidR="003918A9" w:rsidRDefault="003918A9">
            <w:pPr>
              <w:spacing w:before="80" w:after="80"/>
              <w:jc w:val="center"/>
              <w:rPr>
                <w:sz w:val="21"/>
              </w:rPr>
            </w:pPr>
            <w:r>
              <w:rPr>
                <w:rFonts w:hint="eastAsia"/>
                <w:sz w:val="21"/>
              </w:rPr>
              <w:t>イ</w:t>
            </w:r>
          </w:p>
        </w:tc>
      </w:tr>
      <w:tr w:rsidR="003918A9">
        <w:trPr>
          <w:cantSplit/>
        </w:trPr>
        <w:tc>
          <w:tcPr>
            <w:tcW w:w="2304" w:type="dxa"/>
            <w:vMerge/>
          </w:tcPr>
          <w:p w:rsidR="003918A9" w:rsidRDefault="003918A9">
            <w:pPr>
              <w:spacing w:before="80" w:after="80"/>
              <w:rPr>
                <w:sz w:val="21"/>
              </w:rPr>
            </w:pPr>
          </w:p>
        </w:tc>
        <w:tc>
          <w:tcPr>
            <w:tcW w:w="4515" w:type="dxa"/>
            <w:gridSpan w:val="5"/>
          </w:tcPr>
          <w:p w:rsidR="003918A9" w:rsidRDefault="003918A9">
            <w:pPr>
              <w:spacing w:before="80" w:after="80"/>
              <w:rPr>
                <w:sz w:val="21"/>
              </w:rPr>
            </w:pPr>
            <w:r>
              <w:rPr>
                <w:rFonts w:hint="eastAsia"/>
                <w:sz w:val="21"/>
              </w:rPr>
              <w:t>病院用のもの</w:t>
            </w:r>
          </w:p>
        </w:tc>
        <w:tc>
          <w:tcPr>
            <w:tcW w:w="945" w:type="dxa"/>
            <w:vAlign w:val="center"/>
          </w:tcPr>
          <w:p w:rsidR="003918A9" w:rsidRDefault="003918A9">
            <w:pPr>
              <w:spacing w:before="80" w:after="80"/>
              <w:jc w:val="center"/>
              <w:rPr>
                <w:sz w:val="21"/>
              </w:rPr>
            </w:pPr>
            <w:r>
              <w:rPr>
                <w:rFonts w:hint="eastAsia"/>
                <w:sz w:val="21"/>
              </w:rPr>
              <w:t>３９</w:t>
            </w:r>
          </w:p>
        </w:tc>
        <w:tc>
          <w:tcPr>
            <w:tcW w:w="840" w:type="dxa"/>
            <w:vAlign w:val="center"/>
          </w:tcPr>
          <w:p w:rsidR="003918A9" w:rsidRDefault="003918A9">
            <w:pPr>
              <w:pStyle w:val="a4"/>
              <w:tabs>
                <w:tab w:val="clear" w:pos="4252"/>
                <w:tab w:val="clear" w:pos="8504"/>
              </w:tabs>
              <w:snapToGrid/>
              <w:spacing w:before="80" w:after="80"/>
              <w:jc w:val="center"/>
            </w:pPr>
            <w:r>
              <w:rPr>
                <w:rFonts w:hint="eastAsia"/>
              </w:rPr>
              <w:t>イ</w:t>
            </w:r>
          </w:p>
        </w:tc>
      </w:tr>
      <w:tr w:rsidR="003918A9">
        <w:trPr>
          <w:cantSplit/>
        </w:trPr>
        <w:tc>
          <w:tcPr>
            <w:tcW w:w="2304" w:type="dxa"/>
            <w:vMerge/>
          </w:tcPr>
          <w:p w:rsidR="003918A9" w:rsidRDefault="003918A9">
            <w:pPr>
              <w:spacing w:before="80" w:after="80"/>
              <w:rPr>
                <w:sz w:val="21"/>
              </w:rPr>
            </w:pPr>
          </w:p>
        </w:tc>
        <w:tc>
          <w:tcPr>
            <w:tcW w:w="4515" w:type="dxa"/>
            <w:gridSpan w:val="5"/>
          </w:tcPr>
          <w:p w:rsidR="003918A9" w:rsidRDefault="003918A9">
            <w:pPr>
              <w:spacing w:before="80" w:after="80"/>
              <w:rPr>
                <w:sz w:val="21"/>
              </w:rPr>
            </w:pPr>
            <w:r>
              <w:rPr>
                <w:rFonts w:hint="eastAsia"/>
                <w:sz w:val="21"/>
              </w:rPr>
              <w:t>変電所用、発電所用、送受信所用、停車場用</w:t>
            </w:r>
            <w:r w:rsidR="00D447A5">
              <w:rPr>
                <w:rFonts w:hint="eastAsia"/>
                <w:sz w:val="21"/>
              </w:rPr>
              <w:t>、</w:t>
            </w:r>
            <w:r>
              <w:rPr>
                <w:rFonts w:hint="eastAsia"/>
                <w:sz w:val="21"/>
              </w:rPr>
              <w:t>車庫用、格納庫用、荷扱所用、映画製作ステージ用、屋内スケート場用、魚市場用又はと畜場用のもの</w:t>
            </w:r>
          </w:p>
        </w:tc>
        <w:tc>
          <w:tcPr>
            <w:tcW w:w="945" w:type="dxa"/>
            <w:vAlign w:val="center"/>
          </w:tcPr>
          <w:p w:rsidR="003918A9" w:rsidRDefault="003918A9">
            <w:pPr>
              <w:pStyle w:val="a5"/>
              <w:spacing w:before="80" w:after="80"/>
            </w:pPr>
            <w:r>
              <w:rPr>
                <w:rFonts w:hint="eastAsia"/>
              </w:rPr>
              <w:t>３８</w:t>
            </w:r>
          </w:p>
        </w:tc>
        <w:tc>
          <w:tcPr>
            <w:tcW w:w="840" w:type="dxa"/>
            <w:vAlign w:val="center"/>
          </w:tcPr>
          <w:p w:rsidR="003918A9" w:rsidRDefault="003918A9">
            <w:pPr>
              <w:spacing w:before="80" w:after="80"/>
              <w:jc w:val="center"/>
              <w:rPr>
                <w:sz w:val="21"/>
              </w:rPr>
            </w:pPr>
            <w:r>
              <w:rPr>
                <w:rFonts w:hint="eastAsia"/>
                <w:sz w:val="21"/>
              </w:rPr>
              <w:t>ロ</w:t>
            </w:r>
          </w:p>
        </w:tc>
      </w:tr>
      <w:tr w:rsidR="003918A9">
        <w:trPr>
          <w:cantSplit/>
        </w:trPr>
        <w:tc>
          <w:tcPr>
            <w:tcW w:w="2304" w:type="dxa"/>
            <w:vMerge/>
          </w:tcPr>
          <w:p w:rsidR="003918A9" w:rsidRDefault="003918A9">
            <w:pPr>
              <w:spacing w:before="80" w:after="80"/>
              <w:rPr>
                <w:sz w:val="21"/>
              </w:rPr>
            </w:pPr>
          </w:p>
        </w:tc>
        <w:tc>
          <w:tcPr>
            <w:tcW w:w="4515" w:type="dxa"/>
            <w:gridSpan w:val="5"/>
          </w:tcPr>
          <w:p w:rsidR="003918A9" w:rsidRDefault="003918A9">
            <w:pPr>
              <w:spacing w:before="80" w:after="80"/>
              <w:rPr>
                <w:sz w:val="21"/>
              </w:rPr>
            </w:pPr>
            <w:r>
              <w:rPr>
                <w:rFonts w:hint="eastAsia"/>
                <w:sz w:val="21"/>
              </w:rPr>
              <w:t>公衆浴場用のもの</w:t>
            </w:r>
          </w:p>
        </w:tc>
        <w:tc>
          <w:tcPr>
            <w:tcW w:w="945" w:type="dxa"/>
            <w:vAlign w:val="center"/>
          </w:tcPr>
          <w:p w:rsidR="003918A9" w:rsidRDefault="003918A9">
            <w:pPr>
              <w:spacing w:before="80" w:after="80"/>
              <w:jc w:val="center"/>
              <w:rPr>
                <w:sz w:val="21"/>
              </w:rPr>
            </w:pPr>
            <w:r>
              <w:rPr>
                <w:rFonts w:hint="eastAsia"/>
                <w:sz w:val="21"/>
              </w:rPr>
              <w:t>３１</w:t>
            </w:r>
          </w:p>
        </w:tc>
        <w:tc>
          <w:tcPr>
            <w:tcW w:w="840" w:type="dxa"/>
            <w:vAlign w:val="center"/>
          </w:tcPr>
          <w:p w:rsidR="003918A9" w:rsidRDefault="003918A9">
            <w:pPr>
              <w:spacing w:before="80" w:after="80"/>
              <w:jc w:val="center"/>
              <w:rPr>
                <w:sz w:val="21"/>
              </w:rPr>
            </w:pPr>
          </w:p>
        </w:tc>
      </w:tr>
      <w:tr w:rsidR="003918A9">
        <w:trPr>
          <w:cantSplit/>
        </w:trPr>
        <w:tc>
          <w:tcPr>
            <w:tcW w:w="2304" w:type="dxa"/>
            <w:vMerge/>
          </w:tcPr>
          <w:p w:rsidR="003918A9" w:rsidRDefault="003918A9">
            <w:pPr>
              <w:spacing w:before="80" w:after="80"/>
              <w:rPr>
                <w:sz w:val="21"/>
              </w:rPr>
            </w:pPr>
          </w:p>
        </w:tc>
        <w:tc>
          <w:tcPr>
            <w:tcW w:w="4515" w:type="dxa"/>
            <w:gridSpan w:val="5"/>
            <w:tcBorders>
              <w:bottom w:val="nil"/>
            </w:tcBorders>
          </w:tcPr>
          <w:p w:rsidR="003918A9" w:rsidRDefault="003918A9">
            <w:pPr>
              <w:spacing w:before="80" w:after="80"/>
              <w:rPr>
                <w:sz w:val="21"/>
              </w:rPr>
            </w:pPr>
            <w:r>
              <w:rPr>
                <w:rFonts w:hint="eastAsia"/>
                <w:sz w:val="21"/>
              </w:rPr>
              <w:t>工場（作業場を含む。）用又は倉庫用のもの</w:t>
            </w:r>
          </w:p>
        </w:tc>
        <w:tc>
          <w:tcPr>
            <w:tcW w:w="945" w:type="dxa"/>
            <w:vMerge w:val="restart"/>
            <w:tcBorders>
              <w:bottom w:val="nil"/>
            </w:tcBorders>
            <w:vAlign w:val="center"/>
          </w:tcPr>
          <w:p w:rsidR="003918A9" w:rsidRDefault="003918A9">
            <w:pPr>
              <w:spacing w:before="80" w:after="80"/>
              <w:jc w:val="center"/>
              <w:rPr>
                <w:sz w:val="21"/>
              </w:rPr>
            </w:pPr>
            <w:r>
              <w:rPr>
                <w:rFonts w:hint="eastAsia"/>
                <w:sz w:val="21"/>
              </w:rPr>
              <w:t>２４</w:t>
            </w:r>
          </w:p>
        </w:tc>
        <w:tc>
          <w:tcPr>
            <w:tcW w:w="840" w:type="dxa"/>
            <w:vMerge w:val="restart"/>
            <w:tcBorders>
              <w:bottom w:val="nil"/>
            </w:tcBorders>
            <w:vAlign w:val="center"/>
          </w:tcPr>
          <w:p w:rsidR="003918A9" w:rsidRDefault="003918A9">
            <w:pPr>
              <w:spacing w:before="80" w:after="80"/>
              <w:jc w:val="center"/>
              <w:rPr>
                <w:sz w:val="21"/>
              </w:rPr>
            </w:pPr>
          </w:p>
        </w:tc>
      </w:tr>
      <w:tr w:rsidR="003918A9">
        <w:trPr>
          <w:cantSplit/>
        </w:trPr>
        <w:tc>
          <w:tcPr>
            <w:tcW w:w="2304" w:type="dxa"/>
            <w:vMerge/>
          </w:tcPr>
          <w:p w:rsidR="003918A9" w:rsidRDefault="003918A9">
            <w:pPr>
              <w:spacing w:before="80" w:after="80"/>
              <w:rPr>
                <w:sz w:val="21"/>
              </w:rPr>
            </w:pPr>
          </w:p>
        </w:tc>
        <w:tc>
          <w:tcPr>
            <w:tcW w:w="315" w:type="dxa"/>
            <w:vMerge w:val="restart"/>
            <w:tcBorders>
              <w:top w:val="nil"/>
              <w:right w:val="nil"/>
            </w:tcBorders>
          </w:tcPr>
          <w:p w:rsidR="003918A9" w:rsidRDefault="003918A9">
            <w:pPr>
              <w:spacing w:before="80" w:after="80"/>
              <w:rPr>
                <w:sz w:val="21"/>
              </w:rPr>
            </w:pPr>
          </w:p>
        </w:tc>
        <w:tc>
          <w:tcPr>
            <w:tcW w:w="4200" w:type="dxa"/>
            <w:gridSpan w:val="4"/>
            <w:tcBorders>
              <w:top w:val="nil"/>
              <w:left w:val="nil"/>
            </w:tcBorders>
          </w:tcPr>
          <w:p w:rsidR="003918A9" w:rsidRDefault="003918A9">
            <w:pPr>
              <w:spacing w:before="80" w:after="80"/>
              <w:rPr>
                <w:sz w:val="21"/>
              </w:rPr>
            </w:pPr>
            <w:r>
              <w:rPr>
                <w:rFonts w:hint="eastAsia"/>
                <w:sz w:val="21"/>
              </w:rPr>
              <w:t>塩素、塩酸、硫酸、硝酸その他の著しい腐食性を有する液体又は気体の影響を直接全面的に受けるもの、冷蔵倉庫用のもの（倉庫事業の倉庫用のものを除く。）及び放射性同位元素の放射線を直接受ける</w:t>
            </w:r>
            <w:r>
              <w:rPr>
                <w:rFonts w:hint="eastAsia"/>
                <w:sz w:val="21"/>
              </w:rPr>
              <w:t xml:space="preserve"> </w:t>
            </w:r>
            <w:r>
              <w:rPr>
                <w:rFonts w:hint="eastAsia"/>
                <w:sz w:val="21"/>
              </w:rPr>
              <w:t>もの</w:t>
            </w:r>
          </w:p>
        </w:tc>
        <w:tc>
          <w:tcPr>
            <w:tcW w:w="945" w:type="dxa"/>
            <w:vMerge/>
            <w:tcBorders>
              <w:top w:val="nil"/>
            </w:tcBorders>
            <w:vAlign w:val="center"/>
          </w:tcPr>
          <w:p w:rsidR="003918A9" w:rsidRDefault="003918A9">
            <w:pPr>
              <w:spacing w:before="80" w:after="80"/>
              <w:jc w:val="center"/>
              <w:rPr>
                <w:sz w:val="21"/>
              </w:rPr>
            </w:pPr>
          </w:p>
        </w:tc>
        <w:tc>
          <w:tcPr>
            <w:tcW w:w="840" w:type="dxa"/>
            <w:vMerge/>
            <w:tcBorders>
              <w:top w:val="nil"/>
            </w:tcBorders>
            <w:vAlign w:val="center"/>
          </w:tcPr>
          <w:p w:rsidR="003918A9" w:rsidRDefault="003918A9">
            <w:pPr>
              <w:spacing w:before="80" w:after="80"/>
              <w:jc w:val="center"/>
              <w:rPr>
                <w:sz w:val="21"/>
              </w:rPr>
            </w:pPr>
          </w:p>
        </w:tc>
      </w:tr>
      <w:tr w:rsidR="003918A9">
        <w:trPr>
          <w:cantSplit/>
        </w:trPr>
        <w:tc>
          <w:tcPr>
            <w:tcW w:w="2304" w:type="dxa"/>
            <w:vMerge/>
          </w:tcPr>
          <w:p w:rsidR="003918A9" w:rsidRDefault="003918A9">
            <w:pPr>
              <w:spacing w:before="80" w:after="80"/>
              <w:rPr>
                <w:sz w:val="21"/>
              </w:rPr>
            </w:pPr>
          </w:p>
        </w:tc>
        <w:tc>
          <w:tcPr>
            <w:tcW w:w="315" w:type="dxa"/>
            <w:vMerge/>
            <w:tcBorders>
              <w:right w:val="nil"/>
            </w:tcBorders>
          </w:tcPr>
          <w:p w:rsidR="003918A9" w:rsidRDefault="003918A9">
            <w:pPr>
              <w:spacing w:before="80" w:after="80"/>
              <w:rPr>
                <w:sz w:val="21"/>
              </w:rPr>
            </w:pPr>
          </w:p>
        </w:tc>
        <w:tc>
          <w:tcPr>
            <w:tcW w:w="4200" w:type="dxa"/>
            <w:gridSpan w:val="4"/>
            <w:tcBorders>
              <w:left w:val="nil"/>
            </w:tcBorders>
          </w:tcPr>
          <w:p w:rsidR="003918A9" w:rsidRDefault="003918A9">
            <w:pPr>
              <w:spacing w:before="80" w:after="80"/>
              <w:rPr>
                <w:sz w:val="21"/>
              </w:rPr>
            </w:pPr>
            <w:r>
              <w:rPr>
                <w:rFonts w:hint="eastAsia"/>
                <w:sz w:val="21"/>
              </w:rPr>
              <w:t>塩、チリ硝石その他の著しい潮解性を有する固体を常時蔵置するためのもの及び著しい蒸気の影響を直接全面的に受けるもの</w:t>
            </w:r>
            <w:r>
              <w:rPr>
                <w:rFonts w:hint="eastAsia"/>
                <w:sz w:val="21"/>
              </w:rPr>
              <w:t xml:space="preserve">                                </w:t>
            </w:r>
          </w:p>
        </w:tc>
        <w:tc>
          <w:tcPr>
            <w:tcW w:w="945" w:type="dxa"/>
            <w:vAlign w:val="center"/>
          </w:tcPr>
          <w:p w:rsidR="003918A9" w:rsidRDefault="003918A9">
            <w:pPr>
              <w:spacing w:before="80" w:after="80"/>
              <w:jc w:val="center"/>
              <w:rPr>
                <w:sz w:val="21"/>
              </w:rPr>
            </w:pPr>
            <w:r>
              <w:rPr>
                <w:rFonts w:hint="eastAsia"/>
                <w:sz w:val="21"/>
              </w:rPr>
              <w:t>３１</w:t>
            </w:r>
          </w:p>
        </w:tc>
        <w:tc>
          <w:tcPr>
            <w:tcW w:w="840" w:type="dxa"/>
            <w:tcBorders>
              <w:top w:val="nil"/>
            </w:tcBorders>
            <w:vAlign w:val="center"/>
          </w:tcPr>
          <w:p w:rsidR="003918A9" w:rsidRDefault="003918A9">
            <w:pPr>
              <w:spacing w:before="80" w:after="80"/>
              <w:jc w:val="center"/>
              <w:rPr>
                <w:sz w:val="21"/>
              </w:rPr>
            </w:pPr>
          </w:p>
        </w:tc>
      </w:tr>
      <w:tr w:rsidR="003918A9">
        <w:trPr>
          <w:cantSplit/>
        </w:trPr>
        <w:tc>
          <w:tcPr>
            <w:tcW w:w="2304" w:type="dxa"/>
            <w:vMerge/>
          </w:tcPr>
          <w:p w:rsidR="003918A9" w:rsidRDefault="003918A9">
            <w:pPr>
              <w:spacing w:before="80" w:after="80"/>
              <w:rPr>
                <w:sz w:val="21"/>
              </w:rPr>
            </w:pPr>
          </w:p>
        </w:tc>
        <w:tc>
          <w:tcPr>
            <w:tcW w:w="315" w:type="dxa"/>
            <w:vMerge/>
            <w:tcBorders>
              <w:right w:val="nil"/>
            </w:tcBorders>
          </w:tcPr>
          <w:p w:rsidR="003918A9" w:rsidRDefault="003918A9">
            <w:pPr>
              <w:spacing w:before="80" w:after="80"/>
              <w:rPr>
                <w:sz w:val="21"/>
              </w:rPr>
            </w:pPr>
          </w:p>
        </w:tc>
        <w:tc>
          <w:tcPr>
            <w:tcW w:w="4200" w:type="dxa"/>
            <w:gridSpan w:val="4"/>
            <w:tcBorders>
              <w:left w:val="nil"/>
            </w:tcBorders>
          </w:tcPr>
          <w:p w:rsidR="003918A9" w:rsidRDefault="003918A9">
            <w:pPr>
              <w:pStyle w:val="a4"/>
              <w:tabs>
                <w:tab w:val="clear" w:pos="4252"/>
                <w:tab w:val="clear" w:pos="8504"/>
              </w:tabs>
              <w:snapToGrid/>
              <w:spacing w:before="80" w:after="80"/>
            </w:pPr>
            <w:r>
              <w:rPr>
                <w:rFonts w:hint="eastAsia"/>
              </w:rPr>
              <w:t>その他のもの</w:t>
            </w:r>
          </w:p>
        </w:tc>
        <w:tc>
          <w:tcPr>
            <w:tcW w:w="945" w:type="dxa"/>
            <w:vAlign w:val="center"/>
          </w:tcPr>
          <w:p w:rsidR="003918A9" w:rsidRDefault="003918A9">
            <w:pPr>
              <w:spacing w:before="80" w:after="80"/>
              <w:jc w:val="center"/>
              <w:rPr>
                <w:sz w:val="21"/>
              </w:rPr>
            </w:pPr>
          </w:p>
        </w:tc>
        <w:tc>
          <w:tcPr>
            <w:tcW w:w="840" w:type="dxa"/>
            <w:vAlign w:val="center"/>
          </w:tcPr>
          <w:p w:rsidR="003918A9" w:rsidRDefault="003918A9">
            <w:pPr>
              <w:spacing w:before="80" w:after="80"/>
              <w:jc w:val="center"/>
              <w:rPr>
                <w:sz w:val="21"/>
              </w:rPr>
            </w:pPr>
          </w:p>
        </w:tc>
      </w:tr>
      <w:tr w:rsidR="003918A9">
        <w:trPr>
          <w:cantSplit/>
        </w:trPr>
        <w:tc>
          <w:tcPr>
            <w:tcW w:w="8604" w:type="dxa"/>
            <w:gridSpan w:val="8"/>
            <w:tcBorders>
              <w:left w:val="nil"/>
              <w:bottom w:val="nil"/>
              <w:right w:val="nil"/>
            </w:tcBorders>
          </w:tcPr>
          <w:p w:rsidR="003918A9" w:rsidRDefault="003918A9">
            <w:pPr>
              <w:pStyle w:val="a5"/>
              <w:spacing w:before="80" w:after="80"/>
            </w:pPr>
          </w:p>
        </w:tc>
      </w:tr>
      <w:tr w:rsidR="003918A9">
        <w:tc>
          <w:tcPr>
            <w:tcW w:w="2304" w:type="dxa"/>
            <w:tcBorders>
              <w:bottom w:val="double" w:sz="4" w:space="0" w:color="auto"/>
            </w:tcBorders>
            <w:vAlign w:val="center"/>
          </w:tcPr>
          <w:p w:rsidR="003918A9" w:rsidRDefault="003918A9">
            <w:pPr>
              <w:pStyle w:val="a5"/>
            </w:pPr>
            <w:r>
              <w:rPr>
                <w:rFonts w:hint="eastAsia"/>
              </w:rPr>
              <w:lastRenderedPageBreak/>
              <w:t>用途又は構造</w:t>
            </w:r>
          </w:p>
        </w:tc>
        <w:tc>
          <w:tcPr>
            <w:tcW w:w="4515" w:type="dxa"/>
            <w:gridSpan w:val="5"/>
            <w:tcBorders>
              <w:bottom w:val="double" w:sz="4" w:space="0" w:color="auto"/>
            </w:tcBorders>
            <w:vAlign w:val="center"/>
          </w:tcPr>
          <w:p w:rsidR="003918A9" w:rsidRDefault="003918A9">
            <w:pPr>
              <w:jc w:val="center"/>
              <w:rPr>
                <w:sz w:val="21"/>
              </w:rPr>
            </w:pPr>
            <w:r>
              <w:rPr>
                <w:rFonts w:hint="eastAsia"/>
                <w:sz w:val="21"/>
              </w:rPr>
              <w:t>細</w:t>
            </w:r>
            <w:r>
              <w:rPr>
                <w:rFonts w:hint="eastAsia"/>
                <w:sz w:val="21"/>
              </w:rPr>
              <w:t xml:space="preserve">          </w:t>
            </w:r>
            <w:r>
              <w:rPr>
                <w:rFonts w:hint="eastAsia"/>
                <w:sz w:val="21"/>
              </w:rPr>
              <w:t>目</w:t>
            </w:r>
          </w:p>
        </w:tc>
        <w:tc>
          <w:tcPr>
            <w:tcW w:w="945" w:type="dxa"/>
            <w:tcBorders>
              <w:bottom w:val="double" w:sz="4" w:space="0" w:color="auto"/>
            </w:tcBorders>
            <w:vAlign w:val="center"/>
          </w:tcPr>
          <w:p w:rsidR="003918A9" w:rsidRDefault="003918A9">
            <w:pPr>
              <w:jc w:val="center"/>
              <w:rPr>
                <w:sz w:val="21"/>
              </w:rPr>
            </w:pPr>
            <w:r>
              <w:rPr>
                <w:rFonts w:hint="eastAsia"/>
                <w:sz w:val="21"/>
              </w:rPr>
              <w:t>耐用</w:t>
            </w:r>
          </w:p>
          <w:p w:rsidR="003918A9" w:rsidRDefault="003918A9">
            <w:pPr>
              <w:jc w:val="center"/>
              <w:rPr>
                <w:sz w:val="21"/>
              </w:rPr>
            </w:pPr>
            <w:r>
              <w:rPr>
                <w:rFonts w:hint="eastAsia"/>
                <w:sz w:val="21"/>
              </w:rPr>
              <w:t>年数</w:t>
            </w:r>
          </w:p>
        </w:tc>
        <w:tc>
          <w:tcPr>
            <w:tcW w:w="840" w:type="dxa"/>
            <w:tcBorders>
              <w:bottom w:val="double" w:sz="4" w:space="0" w:color="auto"/>
            </w:tcBorders>
            <w:vAlign w:val="center"/>
          </w:tcPr>
          <w:p w:rsidR="003918A9" w:rsidRDefault="003918A9">
            <w:pPr>
              <w:jc w:val="center"/>
              <w:rPr>
                <w:sz w:val="21"/>
              </w:rPr>
            </w:pPr>
            <w:r>
              <w:rPr>
                <w:rFonts w:hint="eastAsia"/>
                <w:sz w:val="21"/>
              </w:rPr>
              <w:t>記</w:t>
            </w:r>
            <w:r>
              <w:rPr>
                <w:rFonts w:hint="eastAsia"/>
                <w:sz w:val="21"/>
              </w:rPr>
              <w:t xml:space="preserve">    </w:t>
            </w:r>
            <w:r>
              <w:rPr>
                <w:rFonts w:hint="eastAsia"/>
                <w:sz w:val="21"/>
              </w:rPr>
              <w:t>号</w:t>
            </w:r>
          </w:p>
        </w:tc>
      </w:tr>
      <w:tr w:rsidR="003918A9">
        <w:trPr>
          <w:cantSplit/>
        </w:trPr>
        <w:tc>
          <w:tcPr>
            <w:tcW w:w="2304" w:type="dxa"/>
            <w:vMerge w:val="restart"/>
          </w:tcPr>
          <w:p w:rsidR="003918A9" w:rsidRDefault="003918A9">
            <w:pPr>
              <w:spacing w:before="80" w:after="80"/>
              <w:rPr>
                <w:sz w:val="21"/>
              </w:rPr>
            </w:pPr>
            <w:r>
              <w:rPr>
                <w:rFonts w:hint="eastAsia"/>
                <w:sz w:val="21"/>
              </w:rPr>
              <w:t>鉄骨鉄筋コンクリート造又は鉄筋コンクリート造のもの</w:t>
            </w:r>
          </w:p>
        </w:tc>
        <w:tc>
          <w:tcPr>
            <w:tcW w:w="315" w:type="dxa"/>
            <w:vMerge w:val="restart"/>
            <w:tcBorders>
              <w:right w:val="nil"/>
            </w:tcBorders>
          </w:tcPr>
          <w:p w:rsidR="003918A9" w:rsidRDefault="003918A9">
            <w:pPr>
              <w:spacing w:before="80" w:after="80"/>
              <w:rPr>
                <w:sz w:val="21"/>
              </w:rPr>
            </w:pPr>
          </w:p>
        </w:tc>
        <w:tc>
          <w:tcPr>
            <w:tcW w:w="4200" w:type="dxa"/>
            <w:gridSpan w:val="4"/>
            <w:tcBorders>
              <w:left w:val="nil"/>
              <w:bottom w:val="nil"/>
            </w:tcBorders>
          </w:tcPr>
          <w:p w:rsidR="003918A9" w:rsidRDefault="003918A9">
            <w:pPr>
              <w:spacing w:before="80" w:after="80"/>
              <w:rPr>
                <w:sz w:val="21"/>
              </w:rPr>
            </w:pPr>
            <w:r>
              <w:rPr>
                <w:rFonts w:hint="eastAsia"/>
                <w:sz w:val="21"/>
              </w:rPr>
              <w:t>倉庫事業の倉庫用のもの</w:t>
            </w:r>
          </w:p>
          <w:p w:rsidR="003918A9" w:rsidRDefault="003918A9">
            <w:pPr>
              <w:spacing w:before="80" w:after="80"/>
              <w:rPr>
                <w:sz w:val="21"/>
              </w:rPr>
            </w:pPr>
            <w:r>
              <w:rPr>
                <w:rFonts w:hint="eastAsia"/>
                <w:sz w:val="21"/>
              </w:rPr>
              <w:t xml:space="preserve">   </w:t>
            </w:r>
            <w:r>
              <w:rPr>
                <w:rFonts w:hint="eastAsia"/>
                <w:sz w:val="21"/>
              </w:rPr>
              <w:t>冷蔵倉庫用のもの</w:t>
            </w:r>
            <w:r>
              <w:rPr>
                <w:rFonts w:hint="eastAsia"/>
                <w:sz w:val="21"/>
              </w:rPr>
              <w:t xml:space="preserve">  </w:t>
            </w:r>
          </w:p>
        </w:tc>
        <w:tc>
          <w:tcPr>
            <w:tcW w:w="945" w:type="dxa"/>
            <w:vAlign w:val="center"/>
          </w:tcPr>
          <w:p w:rsidR="0007413C" w:rsidRDefault="0007413C">
            <w:pPr>
              <w:spacing w:before="80" w:after="80"/>
              <w:jc w:val="center"/>
              <w:rPr>
                <w:sz w:val="21"/>
              </w:rPr>
            </w:pPr>
          </w:p>
          <w:p w:rsidR="003918A9" w:rsidRDefault="003918A9">
            <w:pPr>
              <w:spacing w:before="80" w:after="80"/>
              <w:jc w:val="center"/>
              <w:rPr>
                <w:sz w:val="21"/>
              </w:rPr>
            </w:pPr>
            <w:r>
              <w:rPr>
                <w:rFonts w:hint="eastAsia"/>
                <w:sz w:val="21"/>
              </w:rPr>
              <w:t>２１</w:t>
            </w:r>
          </w:p>
        </w:tc>
        <w:tc>
          <w:tcPr>
            <w:tcW w:w="840" w:type="dxa"/>
            <w:vAlign w:val="center"/>
          </w:tcPr>
          <w:p w:rsidR="003918A9" w:rsidRDefault="003918A9">
            <w:pPr>
              <w:spacing w:before="80" w:after="80"/>
              <w:jc w:val="center"/>
              <w:rPr>
                <w:sz w:val="21"/>
              </w:rPr>
            </w:pPr>
          </w:p>
        </w:tc>
      </w:tr>
      <w:tr w:rsidR="003918A9">
        <w:trPr>
          <w:cantSplit/>
        </w:trPr>
        <w:tc>
          <w:tcPr>
            <w:tcW w:w="2304" w:type="dxa"/>
            <w:vMerge/>
          </w:tcPr>
          <w:p w:rsidR="003918A9" w:rsidRDefault="003918A9">
            <w:pPr>
              <w:spacing w:before="80" w:after="80"/>
              <w:rPr>
                <w:sz w:val="21"/>
              </w:rPr>
            </w:pPr>
          </w:p>
        </w:tc>
        <w:tc>
          <w:tcPr>
            <w:tcW w:w="315" w:type="dxa"/>
            <w:vMerge/>
            <w:tcBorders>
              <w:right w:val="nil"/>
            </w:tcBorders>
          </w:tcPr>
          <w:p w:rsidR="003918A9" w:rsidRDefault="003918A9">
            <w:pPr>
              <w:spacing w:before="80" w:after="80"/>
              <w:rPr>
                <w:sz w:val="21"/>
              </w:rPr>
            </w:pPr>
          </w:p>
        </w:tc>
        <w:tc>
          <w:tcPr>
            <w:tcW w:w="315" w:type="dxa"/>
            <w:tcBorders>
              <w:top w:val="nil"/>
              <w:left w:val="nil"/>
              <w:right w:val="nil"/>
            </w:tcBorders>
          </w:tcPr>
          <w:p w:rsidR="003918A9" w:rsidRDefault="003918A9">
            <w:pPr>
              <w:spacing w:before="80" w:after="80"/>
              <w:rPr>
                <w:sz w:val="21"/>
              </w:rPr>
            </w:pPr>
          </w:p>
        </w:tc>
        <w:tc>
          <w:tcPr>
            <w:tcW w:w="3885" w:type="dxa"/>
            <w:gridSpan w:val="3"/>
            <w:tcBorders>
              <w:left w:val="nil"/>
            </w:tcBorders>
          </w:tcPr>
          <w:p w:rsidR="003918A9" w:rsidRDefault="003918A9">
            <w:pPr>
              <w:spacing w:before="80" w:after="80"/>
              <w:rPr>
                <w:sz w:val="21"/>
              </w:rPr>
            </w:pPr>
            <w:r>
              <w:rPr>
                <w:rFonts w:hint="eastAsia"/>
                <w:sz w:val="21"/>
              </w:rPr>
              <w:t>その他のもの</w:t>
            </w:r>
          </w:p>
        </w:tc>
        <w:tc>
          <w:tcPr>
            <w:tcW w:w="945" w:type="dxa"/>
            <w:vAlign w:val="center"/>
          </w:tcPr>
          <w:p w:rsidR="003918A9" w:rsidRDefault="003918A9">
            <w:pPr>
              <w:pStyle w:val="a4"/>
              <w:tabs>
                <w:tab w:val="clear" w:pos="4252"/>
                <w:tab w:val="clear" w:pos="8504"/>
              </w:tabs>
              <w:snapToGrid/>
              <w:spacing w:before="80" w:after="80"/>
              <w:jc w:val="center"/>
            </w:pPr>
            <w:r>
              <w:rPr>
                <w:rFonts w:hint="eastAsia"/>
              </w:rPr>
              <w:t>３１</w:t>
            </w:r>
          </w:p>
        </w:tc>
        <w:tc>
          <w:tcPr>
            <w:tcW w:w="840" w:type="dxa"/>
            <w:vAlign w:val="center"/>
          </w:tcPr>
          <w:p w:rsidR="003918A9" w:rsidRDefault="003918A9">
            <w:pPr>
              <w:spacing w:before="80" w:after="80"/>
              <w:jc w:val="center"/>
              <w:rPr>
                <w:sz w:val="21"/>
              </w:rPr>
            </w:pPr>
          </w:p>
        </w:tc>
      </w:tr>
      <w:tr w:rsidR="003918A9">
        <w:trPr>
          <w:cantSplit/>
        </w:trPr>
        <w:tc>
          <w:tcPr>
            <w:tcW w:w="2304" w:type="dxa"/>
            <w:vMerge/>
          </w:tcPr>
          <w:p w:rsidR="003918A9" w:rsidRDefault="003918A9">
            <w:pPr>
              <w:spacing w:before="80" w:after="80"/>
              <w:rPr>
                <w:sz w:val="21"/>
              </w:rPr>
            </w:pPr>
          </w:p>
        </w:tc>
        <w:tc>
          <w:tcPr>
            <w:tcW w:w="315" w:type="dxa"/>
            <w:vMerge/>
            <w:tcBorders>
              <w:right w:val="nil"/>
            </w:tcBorders>
          </w:tcPr>
          <w:p w:rsidR="003918A9" w:rsidRDefault="003918A9">
            <w:pPr>
              <w:spacing w:before="80" w:after="80"/>
              <w:rPr>
                <w:sz w:val="21"/>
              </w:rPr>
            </w:pPr>
          </w:p>
        </w:tc>
        <w:tc>
          <w:tcPr>
            <w:tcW w:w="4200" w:type="dxa"/>
            <w:gridSpan w:val="4"/>
            <w:tcBorders>
              <w:left w:val="nil"/>
            </w:tcBorders>
          </w:tcPr>
          <w:p w:rsidR="003918A9" w:rsidRDefault="003918A9">
            <w:pPr>
              <w:spacing w:before="80" w:after="80"/>
              <w:rPr>
                <w:sz w:val="21"/>
              </w:rPr>
            </w:pPr>
            <w:r>
              <w:rPr>
                <w:rFonts w:hint="eastAsia"/>
                <w:sz w:val="21"/>
              </w:rPr>
              <w:t>その他のもの</w:t>
            </w:r>
          </w:p>
        </w:tc>
        <w:tc>
          <w:tcPr>
            <w:tcW w:w="945" w:type="dxa"/>
            <w:vAlign w:val="center"/>
          </w:tcPr>
          <w:p w:rsidR="003918A9" w:rsidRDefault="003918A9">
            <w:pPr>
              <w:spacing w:before="80" w:after="80"/>
              <w:jc w:val="center"/>
              <w:rPr>
                <w:sz w:val="21"/>
              </w:rPr>
            </w:pPr>
            <w:r>
              <w:rPr>
                <w:rFonts w:hint="eastAsia"/>
                <w:sz w:val="21"/>
              </w:rPr>
              <w:t>３８</w:t>
            </w:r>
          </w:p>
        </w:tc>
        <w:tc>
          <w:tcPr>
            <w:tcW w:w="840" w:type="dxa"/>
            <w:vAlign w:val="center"/>
          </w:tcPr>
          <w:p w:rsidR="003918A9" w:rsidRDefault="003918A9">
            <w:pPr>
              <w:spacing w:before="80" w:after="80"/>
              <w:jc w:val="center"/>
              <w:rPr>
                <w:sz w:val="21"/>
              </w:rPr>
            </w:pPr>
          </w:p>
        </w:tc>
      </w:tr>
      <w:tr w:rsidR="003918A9">
        <w:trPr>
          <w:cantSplit/>
        </w:trPr>
        <w:tc>
          <w:tcPr>
            <w:tcW w:w="2304" w:type="dxa"/>
            <w:vMerge w:val="restart"/>
          </w:tcPr>
          <w:p w:rsidR="003918A9" w:rsidRDefault="003918A9">
            <w:pPr>
              <w:spacing w:before="80" w:after="80"/>
              <w:rPr>
                <w:sz w:val="21"/>
              </w:rPr>
            </w:pPr>
            <w:r>
              <w:rPr>
                <w:rFonts w:hint="eastAsia"/>
                <w:sz w:val="21"/>
              </w:rPr>
              <w:t>れんが造、石造又は</w:t>
            </w:r>
          </w:p>
          <w:p w:rsidR="003918A9" w:rsidRDefault="003918A9">
            <w:pPr>
              <w:spacing w:before="80" w:after="80"/>
              <w:rPr>
                <w:sz w:val="21"/>
              </w:rPr>
            </w:pPr>
            <w:r>
              <w:rPr>
                <w:rFonts w:hint="eastAsia"/>
                <w:sz w:val="21"/>
              </w:rPr>
              <w:t>ブロック造のもの</w:t>
            </w:r>
          </w:p>
        </w:tc>
        <w:tc>
          <w:tcPr>
            <w:tcW w:w="4515" w:type="dxa"/>
            <w:gridSpan w:val="5"/>
          </w:tcPr>
          <w:p w:rsidR="003918A9" w:rsidRDefault="003918A9">
            <w:pPr>
              <w:pStyle w:val="a4"/>
              <w:tabs>
                <w:tab w:val="clear" w:pos="4252"/>
                <w:tab w:val="clear" w:pos="8504"/>
              </w:tabs>
              <w:snapToGrid/>
              <w:spacing w:before="80" w:after="80"/>
            </w:pPr>
            <w:r>
              <w:rPr>
                <w:rFonts w:hint="eastAsia"/>
              </w:rPr>
              <w:t>事務所用又は美術館用のもの及び下記以外のもの</w:t>
            </w:r>
          </w:p>
        </w:tc>
        <w:tc>
          <w:tcPr>
            <w:tcW w:w="945" w:type="dxa"/>
            <w:vAlign w:val="center"/>
          </w:tcPr>
          <w:p w:rsidR="003918A9" w:rsidRDefault="003918A9">
            <w:pPr>
              <w:pStyle w:val="a5"/>
              <w:spacing w:before="80" w:after="80"/>
            </w:pPr>
            <w:r>
              <w:rPr>
                <w:rFonts w:hint="eastAsia"/>
              </w:rPr>
              <w:t>４１</w:t>
            </w:r>
          </w:p>
        </w:tc>
        <w:tc>
          <w:tcPr>
            <w:tcW w:w="840" w:type="dxa"/>
            <w:vAlign w:val="center"/>
          </w:tcPr>
          <w:p w:rsidR="003918A9" w:rsidRDefault="003918A9">
            <w:pPr>
              <w:spacing w:before="80" w:after="80"/>
              <w:jc w:val="center"/>
              <w:rPr>
                <w:sz w:val="21"/>
              </w:rPr>
            </w:pPr>
          </w:p>
        </w:tc>
      </w:tr>
      <w:tr w:rsidR="003918A9">
        <w:trPr>
          <w:cantSplit/>
        </w:trPr>
        <w:tc>
          <w:tcPr>
            <w:tcW w:w="2304" w:type="dxa"/>
            <w:vMerge/>
          </w:tcPr>
          <w:p w:rsidR="003918A9" w:rsidRDefault="003918A9">
            <w:pPr>
              <w:spacing w:before="80" w:after="80"/>
              <w:rPr>
                <w:sz w:val="21"/>
              </w:rPr>
            </w:pPr>
          </w:p>
        </w:tc>
        <w:tc>
          <w:tcPr>
            <w:tcW w:w="4515" w:type="dxa"/>
            <w:gridSpan w:val="5"/>
          </w:tcPr>
          <w:p w:rsidR="003918A9" w:rsidRDefault="003918A9">
            <w:pPr>
              <w:spacing w:before="80" w:after="80"/>
              <w:rPr>
                <w:sz w:val="21"/>
              </w:rPr>
            </w:pPr>
            <w:r>
              <w:rPr>
                <w:rFonts w:hint="eastAsia"/>
                <w:sz w:val="21"/>
              </w:rPr>
              <w:t>店舗用、住宅用、寄宿舎用、宿泊所用、学校用又は体育館用のもの</w:t>
            </w:r>
          </w:p>
        </w:tc>
        <w:tc>
          <w:tcPr>
            <w:tcW w:w="945" w:type="dxa"/>
            <w:vAlign w:val="center"/>
          </w:tcPr>
          <w:p w:rsidR="003918A9" w:rsidRDefault="003918A9">
            <w:pPr>
              <w:spacing w:before="80" w:after="80"/>
              <w:jc w:val="center"/>
              <w:rPr>
                <w:sz w:val="21"/>
              </w:rPr>
            </w:pPr>
            <w:r>
              <w:rPr>
                <w:rFonts w:hint="eastAsia"/>
                <w:sz w:val="21"/>
              </w:rPr>
              <w:t>３８</w:t>
            </w:r>
          </w:p>
        </w:tc>
        <w:tc>
          <w:tcPr>
            <w:tcW w:w="840" w:type="dxa"/>
            <w:vAlign w:val="center"/>
          </w:tcPr>
          <w:p w:rsidR="003918A9" w:rsidRDefault="003918A9">
            <w:pPr>
              <w:pStyle w:val="a5"/>
              <w:spacing w:before="80" w:after="80"/>
            </w:pPr>
            <w:r>
              <w:rPr>
                <w:rFonts w:hint="eastAsia"/>
              </w:rPr>
              <w:t>ニ</w:t>
            </w:r>
          </w:p>
        </w:tc>
      </w:tr>
      <w:tr w:rsidR="003918A9">
        <w:trPr>
          <w:cantSplit/>
        </w:trPr>
        <w:tc>
          <w:tcPr>
            <w:tcW w:w="2304" w:type="dxa"/>
            <w:vMerge/>
          </w:tcPr>
          <w:p w:rsidR="003918A9" w:rsidRDefault="003918A9">
            <w:pPr>
              <w:spacing w:before="80" w:after="80"/>
              <w:rPr>
                <w:sz w:val="21"/>
              </w:rPr>
            </w:pPr>
          </w:p>
        </w:tc>
        <w:tc>
          <w:tcPr>
            <w:tcW w:w="4515" w:type="dxa"/>
            <w:gridSpan w:val="5"/>
          </w:tcPr>
          <w:p w:rsidR="003918A9" w:rsidRDefault="003918A9">
            <w:pPr>
              <w:spacing w:before="80" w:after="80"/>
              <w:rPr>
                <w:sz w:val="21"/>
              </w:rPr>
            </w:pPr>
            <w:r>
              <w:rPr>
                <w:rFonts w:hint="eastAsia"/>
                <w:sz w:val="21"/>
              </w:rPr>
              <w:t>飲食店用、貸席用、劇場用、演奏場用、映画館用又は舞踏場用のもの</w:t>
            </w:r>
          </w:p>
        </w:tc>
        <w:tc>
          <w:tcPr>
            <w:tcW w:w="945" w:type="dxa"/>
            <w:vAlign w:val="center"/>
          </w:tcPr>
          <w:p w:rsidR="003918A9" w:rsidRDefault="003918A9">
            <w:pPr>
              <w:spacing w:before="80" w:after="80"/>
              <w:jc w:val="center"/>
              <w:rPr>
                <w:sz w:val="21"/>
              </w:rPr>
            </w:pPr>
            <w:r>
              <w:rPr>
                <w:rFonts w:hint="eastAsia"/>
                <w:sz w:val="21"/>
              </w:rPr>
              <w:t>３８</w:t>
            </w:r>
          </w:p>
        </w:tc>
        <w:tc>
          <w:tcPr>
            <w:tcW w:w="840" w:type="dxa"/>
            <w:vAlign w:val="center"/>
          </w:tcPr>
          <w:p w:rsidR="003918A9" w:rsidRDefault="003918A9">
            <w:pPr>
              <w:spacing w:before="80" w:after="80"/>
              <w:jc w:val="center"/>
              <w:rPr>
                <w:sz w:val="21"/>
              </w:rPr>
            </w:pPr>
          </w:p>
          <w:p w:rsidR="003918A9" w:rsidRDefault="003918A9">
            <w:pPr>
              <w:spacing w:before="80" w:after="80"/>
              <w:jc w:val="center"/>
              <w:rPr>
                <w:sz w:val="21"/>
              </w:rPr>
            </w:pPr>
          </w:p>
        </w:tc>
      </w:tr>
      <w:tr w:rsidR="003918A9">
        <w:trPr>
          <w:cantSplit/>
        </w:trPr>
        <w:tc>
          <w:tcPr>
            <w:tcW w:w="2304" w:type="dxa"/>
            <w:vMerge/>
          </w:tcPr>
          <w:p w:rsidR="003918A9" w:rsidRDefault="003918A9">
            <w:pPr>
              <w:spacing w:before="80" w:after="80"/>
              <w:rPr>
                <w:sz w:val="21"/>
              </w:rPr>
            </w:pPr>
          </w:p>
        </w:tc>
        <w:tc>
          <w:tcPr>
            <w:tcW w:w="4515" w:type="dxa"/>
            <w:gridSpan w:val="5"/>
          </w:tcPr>
          <w:p w:rsidR="003918A9" w:rsidRDefault="003918A9">
            <w:pPr>
              <w:spacing w:before="80" w:after="80"/>
              <w:rPr>
                <w:sz w:val="21"/>
              </w:rPr>
            </w:pPr>
            <w:r>
              <w:rPr>
                <w:rFonts w:hint="eastAsia"/>
                <w:sz w:val="21"/>
              </w:rPr>
              <w:t>旅館用、ホテル用又は病院用のもの</w:t>
            </w:r>
          </w:p>
        </w:tc>
        <w:tc>
          <w:tcPr>
            <w:tcW w:w="945" w:type="dxa"/>
            <w:vAlign w:val="center"/>
          </w:tcPr>
          <w:p w:rsidR="003918A9" w:rsidRDefault="003918A9">
            <w:pPr>
              <w:spacing w:before="80" w:after="80"/>
              <w:jc w:val="center"/>
              <w:rPr>
                <w:sz w:val="21"/>
              </w:rPr>
            </w:pPr>
            <w:r>
              <w:rPr>
                <w:rFonts w:hint="eastAsia"/>
                <w:sz w:val="21"/>
              </w:rPr>
              <w:t>３６</w:t>
            </w:r>
          </w:p>
        </w:tc>
        <w:tc>
          <w:tcPr>
            <w:tcW w:w="840" w:type="dxa"/>
            <w:vAlign w:val="center"/>
          </w:tcPr>
          <w:p w:rsidR="003918A9" w:rsidRDefault="003918A9">
            <w:pPr>
              <w:spacing w:before="80" w:after="80"/>
              <w:jc w:val="center"/>
              <w:rPr>
                <w:sz w:val="21"/>
              </w:rPr>
            </w:pPr>
            <w:r>
              <w:rPr>
                <w:rFonts w:hint="eastAsia"/>
                <w:sz w:val="21"/>
              </w:rPr>
              <w:t>ホ</w:t>
            </w:r>
          </w:p>
        </w:tc>
      </w:tr>
      <w:tr w:rsidR="003918A9">
        <w:trPr>
          <w:cantSplit/>
        </w:trPr>
        <w:tc>
          <w:tcPr>
            <w:tcW w:w="2304" w:type="dxa"/>
            <w:vMerge/>
          </w:tcPr>
          <w:p w:rsidR="003918A9" w:rsidRDefault="003918A9">
            <w:pPr>
              <w:spacing w:before="80" w:after="80"/>
              <w:rPr>
                <w:sz w:val="21"/>
              </w:rPr>
            </w:pPr>
          </w:p>
        </w:tc>
        <w:tc>
          <w:tcPr>
            <w:tcW w:w="4515" w:type="dxa"/>
            <w:gridSpan w:val="5"/>
          </w:tcPr>
          <w:p w:rsidR="003918A9" w:rsidRDefault="003918A9">
            <w:pPr>
              <w:spacing w:before="80" w:after="80"/>
              <w:rPr>
                <w:sz w:val="21"/>
              </w:rPr>
            </w:pPr>
            <w:r>
              <w:rPr>
                <w:rFonts w:hint="eastAsia"/>
                <w:sz w:val="21"/>
              </w:rPr>
              <w:t>変電所用、発電所用、送受信所用、停車場用車庫用、格納庫用、荷扱所用、映画製作ステージ用、屋内スケート場用、魚市場用又はと畜場用のもの</w:t>
            </w:r>
          </w:p>
        </w:tc>
        <w:tc>
          <w:tcPr>
            <w:tcW w:w="945" w:type="dxa"/>
            <w:vAlign w:val="center"/>
          </w:tcPr>
          <w:p w:rsidR="003918A9" w:rsidRDefault="003918A9">
            <w:pPr>
              <w:spacing w:before="80" w:after="80"/>
              <w:jc w:val="center"/>
              <w:rPr>
                <w:sz w:val="21"/>
              </w:rPr>
            </w:pPr>
            <w:r>
              <w:rPr>
                <w:rFonts w:hint="eastAsia"/>
                <w:sz w:val="21"/>
              </w:rPr>
              <w:t>３４</w:t>
            </w:r>
          </w:p>
        </w:tc>
        <w:tc>
          <w:tcPr>
            <w:tcW w:w="840" w:type="dxa"/>
            <w:vAlign w:val="center"/>
          </w:tcPr>
          <w:p w:rsidR="003918A9" w:rsidRDefault="003918A9">
            <w:pPr>
              <w:pStyle w:val="a4"/>
              <w:tabs>
                <w:tab w:val="clear" w:pos="4252"/>
                <w:tab w:val="clear" w:pos="8504"/>
              </w:tabs>
              <w:snapToGrid/>
              <w:spacing w:before="80" w:after="80"/>
              <w:jc w:val="center"/>
            </w:pPr>
            <w:r>
              <w:rPr>
                <w:rFonts w:hint="eastAsia"/>
              </w:rPr>
              <w:t>ヘ</w:t>
            </w:r>
          </w:p>
        </w:tc>
      </w:tr>
      <w:tr w:rsidR="003918A9">
        <w:trPr>
          <w:cantSplit/>
        </w:trPr>
        <w:tc>
          <w:tcPr>
            <w:tcW w:w="2304" w:type="dxa"/>
            <w:vMerge/>
          </w:tcPr>
          <w:p w:rsidR="003918A9" w:rsidRDefault="003918A9">
            <w:pPr>
              <w:spacing w:before="80" w:after="80"/>
              <w:rPr>
                <w:sz w:val="21"/>
              </w:rPr>
            </w:pPr>
          </w:p>
        </w:tc>
        <w:tc>
          <w:tcPr>
            <w:tcW w:w="4515" w:type="dxa"/>
            <w:gridSpan w:val="5"/>
            <w:tcBorders>
              <w:bottom w:val="nil"/>
            </w:tcBorders>
          </w:tcPr>
          <w:p w:rsidR="003918A9" w:rsidRDefault="003918A9">
            <w:pPr>
              <w:spacing w:before="80" w:after="80"/>
              <w:rPr>
                <w:sz w:val="21"/>
              </w:rPr>
            </w:pPr>
            <w:r>
              <w:rPr>
                <w:rFonts w:hint="eastAsia"/>
                <w:sz w:val="21"/>
              </w:rPr>
              <w:t>公衆浴場のもの</w:t>
            </w:r>
          </w:p>
        </w:tc>
        <w:tc>
          <w:tcPr>
            <w:tcW w:w="945" w:type="dxa"/>
            <w:tcBorders>
              <w:bottom w:val="single" w:sz="4" w:space="0" w:color="auto"/>
            </w:tcBorders>
            <w:vAlign w:val="center"/>
          </w:tcPr>
          <w:p w:rsidR="003918A9" w:rsidRDefault="003918A9">
            <w:pPr>
              <w:spacing w:before="80" w:after="80"/>
              <w:jc w:val="center"/>
              <w:rPr>
                <w:sz w:val="21"/>
              </w:rPr>
            </w:pPr>
            <w:r>
              <w:rPr>
                <w:rFonts w:hint="eastAsia"/>
                <w:sz w:val="21"/>
              </w:rPr>
              <w:t>３０</w:t>
            </w:r>
          </w:p>
        </w:tc>
        <w:tc>
          <w:tcPr>
            <w:tcW w:w="840" w:type="dxa"/>
            <w:tcBorders>
              <w:bottom w:val="single" w:sz="4" w:space="0" w:color="auto"/>
            </w:tcBorders>
            <w:vAlign w:val="center"/>
          </w:tcPr>
          <w:p w:rsidR="003918A9" w:rsidRDefault="003918A9">
            <w:pPr>
              <w:spacing w:before="80" w:after="80"/>
              <w:jc w:val="center"/>
              <w:rPr>
                <w:sz w:val="21"/>
              </w:rPr>
            </w:pPr>
          </w:p>
        </w:tc>
      </w:tr>
      <w:tr w:rsidR="003918A9">
        <w:trPr>
          <w:cantSplit/>
        </w:trPr>
        <w:tc>
          <w:tcPr>
            <w:tcW w:w="2304" w:type="dxa"/>
            <w:vMerge/>
          </w:tcPr>
          <w:p w:rsidR="003918A9" w:rsidRDefault="003918A9">
            <w:pPr>
              <w:spacing w:before="80" w:after="80"/>
              <w:rPr>
                <w:sz w:val="21"/>
              </w:rPr>
            </w:pPr>
          </w:p>
        </w:tc>
        <w:tc>
          <w:tcPr>
            <w:tcW w:w="4515" w:type="dxa"/>
            <w:gridSpan w:val="5"/>
            <w:tcBorders>
              <w:bottom w:val="nil"/>
            </w:tcBorders>
          </w:tcPr>
          <w:p w:rsidR="003918A9" w:rsidRDefault="003918A9">
            <w:pPr>
              <w:spacing w:before="80" w:after="80"/>
              <w:rPr>
                <w:sz w:val="21"/>
              </w:rPr>
            </w:pPr>
            <w:r>
              <w:rPr>
                <w:rFonts w:hint="eastAsia"/>
                <w:sz w:val="21"/>
              </w:rPr>
              <w:t>工場（作業場を含む。）用又は倉庫用のもの</w:t>
            </w:r>
          </w:p>
        </w:tc>
        <w:tc>
          <w:tcPr>
            <w:tcW w:w="945" w:type="dxa"/>
            <w:vMerge w:val="restart"/>
            <w:tcBorders>
              <w:top w:val="single" w:sz="4" w:space="0" w:color="auto"/>
            </w:tcBorders>
            <w:vAlign w:val="center"/>
          </w:tcPr>
          <w:p w:rsidR="003918A9" w:rsidRDefault="003918A9">
            <w:pPr>
              <w:spacing w:before="80" w:after="80"/>
              <w:jc w:val="center"/>
              <w:rPr>
                <w:sz w:val="21"/>
              </w:rPr>
            </w:pPr>
            <w:r>
              <w:rPr>
                <w:rFonts w:hint="eastAsia"/>
                <w:sz w:val="21"/>
              </w:rPr>
              <w:t>２２</w:t>
            </w:r>
          </w:p>
        </w:tc>
        <w:tc>
          <w:tcPr>
            <w:tcW w:w="840" w:type="dxa"/>
            <w:vMerge w:val="restart"/>
            <w:tcBorders>
              <w:top w:val="single" w:sz="4" w:space="0" w:color="auto"/>
            </w:tcBorders>
            <w:vAlign w:val="center"/>
          </w:tcPr>
          <w:p w:rsidR="003918A9" w:rsidRDefault="003918A9">
            <w:pPr>
              <w:spacing w:before="80" w:after="80"/>
              <w:jc w:val="center"/>
              <w:rPr>
                <w:sz w:val="21"/>
              </w:rPr>
            </w:pPr>
          </w:p>
        </w:tc>
      </w:tr>
      <w:tr w:rsidR="003918A9">
        <w:trPr>
          <w:cantSplit/>
        </w:trPr>
        <w:tc>
          <w:tcPr>
            <w:tcW w:w="2304" w:type="dxa"/>
            <w:vMerge/>
          </w:tcPr>
          <w:p w:rsidR="003918A9" w:rsidRDefault="003918A9">
            <w:pPr>
              <w:spacing w:before="80" w:after="80"/>
              <w:rPr>
                <w:sz w:val="21"/>
              </w:rPr>
            </w:pPr>
          </w:p>
        </w:tc>
        <w:tc>
          <w:tcPr>
            <w:tcW w:w="315" w:type="dxa"/>
            <w:vMerge w:val="restart"/>
            <w:tcBorders>
              <w:top w:val="nil"/>
              <w:right w:val="nil"/>
            </w:tcBorders>
          </w:tcPr>
          <w:p w:rsidR="003918A9" w:rsidRDefault="003918A9">
            <w:pPr>
              <w:spacing w:before="80" w:after="80"/>
              <w:rPr>
                <w:sz w:val="21"/>
              </w:rPr>
            </w:pPr>
          </w:p>
        </w:tc>
        <w:tc>
          <w:tcPr>
            <w:tcW w:w="4200" w:type="dxa"/>
            <w:gridSpan w:val="4"/>
            <w:tcBorders>
              <w:top w:val="nil"/>
              <w:left w:val="nil"/>
            </w:tcBorders>
          </w:tcPr>
          <w:p w:rsidR="003918A9" w:rsidRDefault="003918A9">
            <w:pPr>
              <w:spacing w:before="80" w:after="80"/>
              <w:rPr>
                <w:sz w:val="21"/>
              </w:rPr>
            </w:pPr>
            <w:r>
              <w:rPr>
                <w:rFonts w:hint="eastAsia"/>
                <w:sz w:val="21"/>
              </w:rPr>
              <w:t>塩素、塩酸、硫酸、硝酸その他の著しい腐食性を有する液体又は気体の影響を直接全面的に受けるもの及び冷蔵庫用のもの（倉庫事業の倉庫用のものを除く。）</w:t>
            </w:r>
            <w:r>
              <w:rPr>
                <w:rFonts w:hint="eastAsia"/>
                <w:sz w:val="21"/>
              </w:rPr>
              <w:t xml:space="preserve"> </w:t>
            </w:r>
          </w:p>
        </w:tc>
        <w:tc>
          <w:tcPr>
            <w:tcW w:w="945" w:type="dxa"/>
            <w:vMerge/>
            <w:tcBorders>
              <w:top w:val="nil"/>
            </w:tcBorders>
            <w:vAlign w:val="center"/>
          </w:tcPr>
          <w:p w:rsidR="003918A9" w:rsidRDefault="003918A9">
            <w:pPr>
              <w:spacing w:before="80" w:after="80"/>
              <w:jc w:val="center"/>
              <w:rPr>
                <w:sz w:val="21"/>
              </w:rPr>
            </w:pPr>
          </w:p>
        </w:tc>
        <w:tc>
          <w:tcPr>
            <w:tcW w:w="840" w:type="dxa"/>
            <w:vMerge/>
            <w:tcBorders>
              <w:top w:val="nil"/>
            </w:tcBorders>
            <w:vAlign w:val="center"/>
          </w:tcPr>
          <w:p w:rsidR="003918A9" w:rsidRDefault="003918A9">
            <w:pPr>
              <w:spacing w:before="80" w:after="80"/>
              <w:jc w:val="center"/>
              <w:rPr>
                <w:sz w:val="21"/>
              </w:rPr>
            </w:pPr>
          </w:p>
        </w:tc>
      </w:tr>
      <w:tr w:rsidR="003918A9">
        <w:trPr>
          <w:cantSplit/>
        </w:trPr>
        <w:tc>
          <w:tcPr>
            <w:tcW w:w="2304" w:type="dxa"/>
            <w:vMerge/>
          </w:tcPr>
          <w:p w:rsidR="003918A9" w:rsidRDefault="003918A9">
            <w:pPr>
              <w:pStyle w:val="a4"/>
              <w:tabs>
                <w:tab w:val="clear" w:pos="4252"/>
                <w:tab w:val="clear" w:pos="8504"/>
              </w:tabs>
              <w:snapToGrid/>
              <w:spacing w:before="80" w:after="80"/>
            </w:pPr>
          </w:p>
        </w:tc>
        <w:tc>
          <w:tcPr>
            <w:tcW w:w="315" w:type="dxa"/>
            <w:vMerge/>
            <w:tcBorders>
              <w:right w:val="nil"/>
            </w:tcBorders>
          </w:tcPr>
          <w:p w:rsidR="003918A9" w:rsidRDefault="003918A9">
            <w:pPr>
              <w:spacing w:before="80" w:after="80"/>
              <w:rPr>
                <w:sz w:val="21"/>
              </w:rPr>
            </w:pPr>
          </w:p>
        </w:tc>
        <w:tc>
          <w:tcPr>
            <w:tcW w:w="4200" w:type="dxa"/>
            <w:gridSpan w:val="4"/>
            <w:tcBorders>
              <w:left w:val="nil"/>
            </w:tcBorders>
          </w:tcPr>
          <w:p w:rsidR="003918A9" w:rsidRDefault="003918A9">
            <w:pPr>
              <w:spacing w:before="80" w:after="80"/>
              <w:rPr>
                <w:sz w:val="21"/>
              </w:rPr>
            </w:pPr>
            <w:r>
              <w:rPr>
                <w:rFonts w:hint="eastAsia"/>
                <w:sz w:val="21"/>
              </w:rPr>
              <w:t>塩、チリ硝石その他著しい潮解性を有する固体を常時蔵置するためのもの及び著しい蒸気の影響を直接全面的に受けるもの</w:t>
            </w:r>
            <w:r>
              <w:rPr>
                <w:rFonts w:hint="eastAsia"/>
                <w:sz w:val="21"/>
              </w:rPr>
              <w:t xml:space="preserve">                                   </w:t>
            </w:r>
          </w:p>
        </w:tc>
        <w:tc>
          <w:tcPr>
            <w:tcW w:w="945" w:type="dxa"/>
            <w:vAlign w:val="center"/>
          </w:tcPr>
          <w:p w:rsidR="003918A9" w:rsidRDefault="003918A9">
            <w:pPr>
              <w:spacing w:before="80" w:after="80"/>
              <w:jc w:val="center"/>
              <w:rPr>
                <w:sz w:val="21"/>
              </w:rPr>
            </w:pPr>
            <w:r>
              <w:rPr>
                <w:rFonts w:hint="eastAsia"/>
                <w:sz w:val="21"/>
              </w:rPr>
              <w:t>２８</w:t>
            </w:r>
          </w:p>
        </w:tc>
        <w:tc>
          <w:tcPr>
            <w:tcW w:w="840" w:type="dxa"/>
            <w:vAlign w:val="center"/>
          </w:tcPr>
          <w:p w:rsidR="003918A9" w:rsidRDefault="003918A9">
            <w:pPr>
              <w:spacing w:before="80" w:after="80"/>
              <w:jc w:val="center"/>
              <w:rPr>
                <w:sz w:val="21"/>
              </w:rPr>
            </w:pPr>
          </w:p>
        </w:tc>
      </w:tr>
      <w:tr w:rsidR="003918A9">
        <w:trPr>
          <w:cantSplit/>
          <w:trHeight w:val="412"/>
        </w:trPr>
        <w:tc>
          <w:tcPr>
            <w:tcW w:w="2304" w:type="dxa"/>
            <w:vMerge/>
          </w:tcPr>
          <w:p w:rsidR="003918A9" w:rsidRDefault="003918A9">
            <w:pPr>
              <w:spacing w:before="80" w:after="80"/>
              <w:rPr>
                <w:sz w:val="21"/>
              </w:rPr>
            </w:pPr>
          </w:p>
        </w:tc>
        <w:tc>
          <w:tcPr>
            <w:tcW w:w="315" w:type="dxa"/>
            <w:vMerge/>
            <w:tcBorders>
              <w:right w:val="nil"/>
            </w:tcBorders>
          </w:tcPr>
          <w:p w:rsidR="003918A9" w:rsidRDefault="003918A9">
            <w:pPr>
              <w:spacing w:before="80" w:after="80"/>
              <w:rPr>
                <w:sz w:val="21"/>
              </w:rPr>
            </w:pPr>
          </w:p>
        </w:tc>
        <w:tc>
          <w:tcPr>
            <w:tcW w:w="4200" w:type="dxa"/>
            <w:gridSpan w:val="4"/>
            <w:vMerge w:val="restart"/>
            <w:tcBorders>
              <w:left w:val="nil"/>
            </w:tcBorders>
          </w:tcPr>
          <w:p w:rsidR="003918A9" w:rsidRDefault="003918A9">
            <w:pPr>
              <w:spacing w:before="80" w:after="80"/>
              <w:rPr>
                <w:sz w:val="21"/>
              </w:rPr>
            </w:pPr>
            <w:r>
              <w:rPr>
                <w:rFonts w:hint="eastAsia"/>
                <w:sz w:val="21"/>
              </w:rPr>
              <w:t>その他のもの</w:t>
            </w:r>
          </w:p>
          <w:p w:rsidR="003918A9" w:rsidRDefault="003918A9">
            <w:pPr>
              <w:spacing w:before="80" w:after="80"/>
              <w:rPr>
                <w:sz w:val="21"/>
              </w:rPr>
            </w:pPr>
            <w:r>
              <w:rPr>
                <w:rFonts w:hint="eastAsia"/>
                <w:sz w:val="21"/>
              </w:rPr>
              <w:t xml:space="preserve">  </w:t>
            </w:r>
            <w:r>
              <w:rPr>
                <w:rFonts w:hint="eastAsia"/>
                <w:sz w:val="21"/>
              </w:rPr>
              <w:t>倉庫事業の倉庫用のもの</w:t>
            </w:r>
            <w:r>
              <w:rPr>
                <w:rFonts w:hint="eastAsia"/>
                <w:sz w:val="21"/>
              </w:rPr>
              <w:t xml:space="preserve">            </w:t>
            </w:r>
          </w:p>
          <w:p w:rsidR="003918A9" w:rsidRDefault="003918A9">
            <w:pPr>
              <w:spacing w:before="80" w:after="80"/>
              <w:rPr>
                <w:sz w:val="21"/>
              </w:rPr>
            </w:pPr>
            <w:r>
              <w:rPr>
                <w:rFonts w:hint="eastAsia"/>
                <w:sz w:val="21"/>
              </w:rPr>
              <w:t xml:space="preserve">    </w:t>
            </w:r>
            <w:r>
              <w:rPr>
                <w:rFonts w:hint="eastAsia"/>
                <w:sz w:val="21"/>
              </w:rPr>
              <w:t>冷蔵倉庫用のもの</w:t>
            </w:r>
            <w:r>
              <w:rPr>
                <w:rFonts w:hint="eastAsia"/>
                <w:sz w:val="21"/>
              </w:rPr>
              <w:t xml:space="preserve">          </w:t>
            </w:r>
          </w:p>
        </w:tc>
        <w:tc>
          <w:tcPr>
            <w:tcW w:w="945" w:type="dxa"/>
            <w:vMerge w:val="restart"/>
            <w:vAlign w:val="center"/>
          </w:tcPr>
          <w:p w:rsidR="003918A9" w:rsidRDefault="003918A9">
            <w:pPr>
              <w:spacing w:before="80" w:after="80"/>
              <w:jc w:val="center"/>
              <w:rPr>
                <w:sz w:val="21"/>
              </w:rPr>
            </w:pPr>
          </w:p>
          <w:p w:rsidR="003918A9" w:rsidRDefault="003918A9">
            <w:pPr>
              <w:spacing w:before="80" w:after="80"/>
              <w:jc w:val="center"/>
              <w:rPr>
                <w:sz w:val="21"/>
              </w:rPr>
            </w:pPr>
          </w:p>
          <w:p w:rsidR="003918A9" w:rsidRDefault="003918A9">
            <w:pPr>
              <w:spacing w:before="80" w:after="80"/>
              <w:jc w:val="center"/>
              <w:rPr>
                <w:sz w:val="21"/>
              </w:rPr>
            </w:pPr>
            <w:r>
              <w:rPr>
                <w:rFonts w:hint="eastAsia"/>
                <w:sz w:val="21"/>
              </w:rPr>
              <w:t>２０</w:t>
            </w:r>
          </w:p>
        </w:tc>
        <w:tc>
          <w:tcPr>
            <w:tcW w:w="840" w:type="dxa"/>
            <w:vMerge w:val="restart"/>
            <w:vAlign w:val="center"/>
          </w:tcPr>
          <w:p w:rsidR="003918A9" w:rsidRDefault="003918A9">
            <w:pPr>
              <w:spacing w:before="80" w:after="80"/>
              <w:jc w:val="center"/>
              <w:rPr>
                <w:sz w:val="21"/>
              </w:rPr>
            </w:pPr>
          </w:p>
        </w:tc>
      </w:tr>
      <w:tr w:rsidR="003918A9">
        <w:trPr>
          <w:cantSplit/>
          <w:trHeight w:val="412"/>
        </w:trPr>
        <w:tc>
          <w:tcPr>
            <w:tcW w:w="2304" w:type="dxa"/>
            <w:vMerge/>
          </w:tcPr>
          <w:p w:rsidR="003918A9" w:rsidRDefault="003918A9">
            <w:pPr>
              <w:spacing w:before="80" w:after="80"/>
              <w:rPr>
                <w:sz w:val="21"/>
              </w:rPr>
            </w:pPr>
          </w:p>
        </w:tc>
        <w:tc>
          <w:tcPr>
            <w:tcW w:w="315" w:type="dxa"/>
            <w:vMerge/>
            <w:tcBorders>
              <w:right w:val="nil"/>
            </w:tcBorders>
          </w:tcPr>
          <w:p w:rsidR="003918A9" w:rsidRDefault="003918A9">
            <w:pPr>
              <w:spacing w:before="80" w:after="80"/>
              <w:rPr>
                <w:sz w:val="21"/>
              </w:rPr>
            </w:pPr>
          </w:p>
        </w:tc>
        <w:tc>
          <w:tcPr>
            <w:tcW w:w="4200" w:type="dxa"/>
            <w:gridSpan w:val="4"/>
            <w:vMerge/>
            <w:tcBorders>
              <w:left w:val="nil"/>
              <w:bottom w:val="nil"/>
            </w:tcBorders>
          </w:tcPr>
          <w:p w:rsidR="003918A9" w:rsidRDefault="003918A9">
            <w:pPr>
              <w:spacing w:before="80" w:after="80"/>
              <w:rPr>
                <w:sz w:val="21"/>
              </w:rPr>
            </w:pPr>
          </w:p>
        </w:tc>
        <w:tc>
          <w:tcPr>
            <w:tcW w:w="945" w:type="dxa"/>
            <w:vMerge/>
            <w:vAlign w:val="center"/>
          </w:tcPr>
          <w:p w:rsidR="003918A9" w:rsidRDefault="003918A9">
            <w:pPr>
              <w:spacing w:before="80" w:after="80"/>
              <w:jc w:val="center"/>
              <w:rPr>
                <w:sz w:val="21"/>
              </w:rPr>
            </w:pPr>
          </w:p>
        </w:tc>
        <w:tc>
          <w:tcPr>
            <w:tcW w:w="840" w:type="dxa"/>
            <w:vMerge/>
            <w:vAlign w:val="center"/>
          </w:tcPr>
          <w:p w:rsidR="003918A9" w:rsidRDefault="003918A9">
            <w:pPr>
              <w:spacing w:before="80" w:after="80"/>
              <w:jc w:val="center"/>
              <w:rPr>
                <w:sz w:val="21"/>
              </w:rPr>
            </w:pPr>
          </w:p>
        </w:tc>
      </w:tr>
      <w:tr w:rsidR="003918A9">
        <w:trPr>
          <w:cantSplit/>
        </w:trPr>
        <w:tc>
          <w:tcPr>
            <w:tcW w:w="2304" w:type="dxa"/>
            <w:vMerge/>
          </w:tcPr>
          <w:p w:rsidR="003918A9" w:rsidRDefault="003918A9">
            <w:pPr>
              <w:spacing w:before="80" w:after="80"/>
              <w:rPr>
                <w:sz w:val="21"/>
              </w:rPr>
            </w:pPr>
          </w:p>
        </w:tc>
        <w:tc>
          <w:tcPr>
            <w:tcW w:w="315" w:type="dxa"/>
            <w:vMerge/>
            <w:tcBorders>
              <w:right w:val="nil"/>
            </w:tcBorders>
          </w:tcPr>
          <w:p w:rsidR="003918A9" w:rsidRDefault="003918A9">
            <w:pPr>
              <w:spacing w:before="80" w:after="80"/>
              <w:rPr>
                <w:sz w:val="21"/>
              </w:rPr>
            </w:pPr>
          </w:p>
        </w:tc>
        <w:tc>
          <w:tcPr>
            <w:tcW w:w="420" w:type="dxa"/>
            <w:gridSpan w:val="2"/>
            <w:tcBorders>
              <w:top w:val="nil"/>
              <w:left w:val="nil"/>
              <w:right w:val="nil"/>
            </w:tcBorders>
          </w:tcPr>
          <w:p w:rsidR="003918A9" w:rsidRDefault="003918A9">
            <w:pPr>
              <w:spacing w:before="80" w:after="80"/>
              <w:rPr>
                <w:sz w:val="21"/>
              </w:rPr>
            </w:pPr>
          </w:p>
        </w:tc>
        <w:tc>
          <w:tcPr>
            <w:tcW w:w="3780" w:type="dxa"/>
            <w:gridSpan w:val="2"/>
            <w:tcBorders>
              <w:left w:val="nil"/>
            </w:tcBorders>
          </w:tcPr>
          <w:p w:rsidR="003918A9" w:rsidRDefault="003918A9">
            <w:pPr>
              <w:spacing w:before="80" w:after="80"/>
              <w:rPr>
                <w:sz w:val="21"/>
              </w:rPr>
            </w:pPr>
            <w:r>
              <w:rPr>
                <w:rFonts w:hint="eastAsia"/>
                <w:sz w:val="21"/>
              </w:rPr>
              <w:t>その他のもの</w:t>
            </w:r>
          </w:p>
        </w:tc>
        <w:tc>
          <w:tcPr>
            <w:tcW w:w="945" w:type="dxa"/>
            <w:vAlign w:val="center"/>
          </w:tcPr>
          <w:p w:rsidR="003918A9" w:rsidRDefault="003918A9">
            <w:pPr>
              <w:spacing w:before="80" w:after="80"/>
              <w:jc w:val="center"/>
              <w:rPr>
                <w:sz w:val="21"/>
              </w:rPr>
            </w:pPr>
            <w:r>
              <w:rPr>
                <w:rFonts w:hint="eastAsia"/>
                <w:sz w:val="21"/>
              </w:rPr>
              <w:t>３０</w:t>
            </w:r>
          </w:p>
        </w:tc>
        <w:tc>
          <w:tcPr>
            <w:tcW w:w="840" w:type="dxa"/>
            <w:vAlign w:val="center"/>
          </w:tcPr>
          <w:p w:rsidR="003918A9" w:rsidRDefault="003918A9">
            <w:pPr>
              <w:pStyle w:val="a5"/>
              <w:spacing w:before="80" w:after="80"/>
            </w:pPr>
          </w:p>
        </w:tc>
      </w:tr>
      <w:tr w:rsidR="003918A9">
        <w:trPr>
          <w:cantSplit/>
        </w:trPr>
        <w:tc>
          <w:tcPr>
            <w:tcW w:w="2304" w:type="dxa"/>
            <w:vMerge/>
          </w:tcPr>
          <w:p w:rsidR="003918A9" w:rsidRDefault="003918A9">
            <w:pPr>
              <w:spacing w:before="80" w:after="80"/>
              <w:rPr>
                <w:sz w:val="21"/>
              </w:rPr>
            </w:pPr>
          </w:p>
        </w:tc>
        <w:tc>
          <w:tcPr>
            <w:tcW w:w="315" w:type="dxa"/>
            <w:vMerge/>
            <w:tcBorders>
              <w:right w:val="nil"/>
            </w:tcBorders>
          </w:tcPr>
          <w:p w:rsidR="003918A9" w:rsidRDefault="003918A9">
            <w:pPr>
              <w:spacing w:before="80" w:after="80"/>
              <w:rPr>
                <w:sz w:val="21"/>
              </w:rPr>
            </w:pPr>
          </w:p>
        </w:tc>
        <w:tc>
          <w:tcPr>
            <w:tcW w:w="4200" w:type="dxa"/>
            <w:gridSpan w:val="4"/>
            <w:tcBorders>
              <w:left w:val="nil"/>
            </w:tcBorders>
          </w:tcPr>
          <w:p w:rsidR="003918A9" w:rsidRDefault="003918A9">
            <w:pPr>
              <w:spacing w:before="80" w:after="80"/>
              <w:rPr>
                <w:sz w:val="21"/>
              </w:rPr>
            </w:pPr>
            <w:r>
              <w:rPr>
                <w:rFonts w:hint="eastAsia"/>
                <w:sz w:val="21"/>
              </w:rPr>
              <w:t>その他のもの</w:t>
            </w:r>
          </w:p>
        </w:tc>
        <w:tc>
          <w:tcPr>
            <w:tcW w:w="945" w:type="dxa"/>
            <w:vAlign w:val="center"/>
          </w:tcPr>
          <w:p w:rsidR="003918A9" w:rsidRDefault="003918A9">
            <w:pPr>
              <w:spacing w:before="80" w:after="80"/>
              <w:jc w:val="center"/>
              <w:rPr>
                <w:sz w:val="21"/>
              </w:rPr>
            </w:pPr>
            <w:r>
              <w:rPr>
                <w:rFonts w:hint="eastAsia"/>
                <w:sz w:val="21"/>
              </w:rPr>
              <w:t>３４</w:t>
            </w:r>
          </w:p>
        </w:tc>
        <w:tc>
          <w:tcPr>
            <w:tcW w:w="840" w:type="dxa"/>
            <w:vAlign w:val="center"/>
          </w:tcPr>
          <w:p w:rsidR="003918A9" w:rsidRDefault="003918A9">
            <w:pPr>
              <w:pStyle w:val="a5"/>
              <w:spacing w:before="80" w:after="80"/>
            </w:pPr>
          </w:p>
        </w:tc>
      </w:tr>
      <w:tr w:rsidR="003918A9">
        <w:trPr>
          <w:cantSplit/>
          <w:trHeight w:val="640"/>
        </w:trPr>
        <w:tc>
          <w:tcPr>
            <w:tcW w:w="2304" w:type="dxa"/>
            <w:vMerge w:val="restart"/>
            <w:tcBorders>
              <w:bottom w:val="nil"/>
            </w:tcBorders>
          </w:tcPr>
          <w:p w:rsidR="003918A9" w:rsidRDefault="003918A9">
            <w:pPr>
              <w:spacing w:before="80" w:after="80"/>
              <w:rPr>
                <w:sz w:val="21"/>
              </w:rPr>
            </w:pPr>
            <w:r>
              <w:rPr>
                <w:rFonts w:hint="eastAsia"/>
                <w:sz w:val="21"/>
              </w:rPr>
              <w:t>金属造のもの（骨格材の肉厚が４ミリメートルを超えるものに限る。）</w:t>
            </w:r>
          </w:p>
        </w:tc>
        <w:tc>
          <w:tcPr>
            <w:tcW w:w="4515" w:type="dxa"/>
            <w:gridSpan w:val="5"/>
            <w:tcBorders>
              <w:bottom w:val="single" w:sz="4" w:space="0" w:color="auto"/>
            </w:tcBorders>
          </w:tcPr>
          <w:p w:rsidR="003918A9" w:rsidRDefault="003918A9">
            <w:pPr>
              <w:spacing w:before="80" w:after="80"/>
              <w:rPr>
                <w:sz w:val="21"/>
              </w:rPr>
            </w:pPr>
            <w:r>
              <w:rPr>
                <w:rFonts w:hint="eastAsia"/>
                <w:sz w:val="21"/>
              </w:rPr>
              <w:t>事業所用又は美術館用のもの及び下記以外のもの</w:t>
            </w:r>
          </w:p>
        </w:tc>
        <w:tc>
          <w:tcPr>
            <w:tcW w:w="945" w:type="dxa"/>
            <w:tcBorders>
              <w:bottom w:val="single" w:sz="4" w:space="0" w:color="auto"/>
            </w:tcBorders>
            <w:vAlign w:val="center"/>
          </w:tcPr>
          <w:p w:rsidR="003918A9" w:rsidRDefault="003918A9">
            <w:pPr>
              <w:pStyle w:val="a5"/>
              <w:spacing w:before="80" w:after="80"/>
            </w:pPr>
            <w:r>
              <w:rPr>
                <w:rFonts w:hint="eastAsia"/>
              </w:rPr>
              <w:t>３８</w:t>
            </w:r>
          </w:p>
        </w:tc>
        <w:tc>
          <w:tcPr>
            <w:tcW w:w="840" w:type="dxa"/>
            <w:tcBorders>
              <w:bottom w:val="single" w:sz="4" w:space="0" w:color="auto"/>
            </w:tcBorders>
            <w:vAlign w:val="center"/>
          </w:tcPr>
          <w:p w:rsidR="003918A9" w:rsidRDefault="003918A9">
            <w:pPr>
              <w:pStyle w:val="a5"/>
              <w:spacing w:before="80" w:after="80"/>
            </w:pPr>
          </w:p>
        </w:tc>
      </w:tr>
      <w:tr w:rsidR="003918A9">
        <w:trPr>
          <w:cantSplit/>
          <w:trHeight w:val="600"/>
        </w:trPr>
        <w:tc>
          <w:tcPr>
            <w:tcW w:w="2304" w:type="dxa"/>
            <w:vMerge/>
            <w:tcBorders>
              <w:bottom w:val="single" w:sz="4" w:space="0" w:color="auto"/>
            </w:tcBorders>
          </w:tcPr>
          <w:p w:rsidR="003918A9" w:rsidRDefault="003918A9">
            <w:pPr>
              <w:spacing w:before="80" w:after="80"/>
              <w:rPr>
                <w:sz w:val="21"/>
              </w:rPr>
            </w:pPr>
          </w:p>
        </w:tc>
        <w:tc>
          <w:tcPr>
            <w:tcW w:w="4515" w:type="dxa"/>
            <w:gridSpan w:val="5"/>
            <w:tcBorders>
              <w:bottom w:val="single" w:sz="4" w:space="0" w:color="auto"/>
            </w:tcBorders>
          </w:tcPr>
          <w:p w:rsidR="003918A9" w:rsidRDefault="003918A9">
            <w:pPr>
              <w:spacing w:before="80" w:after="80"/>
              <w:rPr>
                <w:sz w:val="21"/>
              </w:rPr>
            </w:pPr>
            <w:r>
              <w:rPr>
                <w:rFonts w:hint="eastAsia"/>
                <w:sz w:val="21"/>
              </w:rPr>
              <w:t>店舗用、住宅用、寄宿舎用、宿泊所用、学校用又は体育館用のもの</w:t>
            </w:r>
          </w:p>
        </w:tc>
        <w:tc>
          <w:tcPr>
            <w:tcW w:w="945" w:type="dxa"/>
            <w:tcBorders>
              <w:bottom w:val="single" w:sz="4" w:space="0" w:color="auto"/>
            </w:tcBorders>
            <w:vAlign w:val="center"/>
          </w:tcPr>
          <w:p w:rsidR="003918A9" w:rsidRDefault="003918A9">
            <w:pPr>
              <w:pStyle w:val="a5"/>
              <w:spacing w:before="80" w:after="80"/>
            </w:pPr>
            <w:r>
              <w:rPr>
                <w:rFonts w:hint="eastAsia"/>
              </w:rPr>
              <w:t>３４</w:t>
            </w:r>
          </w:p>
        </w:tc>
        <w:tc>
          <w:tcPr>
            <w:tcW w:w="840" w:type="dxa"/>
            <w:tcBorders>
              <w:bottom w:val="single" w:sz="4" w:space="0" w:color="auto"/>
            </w:tcBorders>
            <w:vAlign w:val="center"/>
          </w:tcPr>
          <w:p w:rsidR="003918A9" w:rsidRDefault="003918A9">
            <w:pPr>
              <w:pStyle w:val="a5"/>
              <w:spacing w:before="80" w:after="80"/>
            </w:pPr>
          </w:p>
        </w:tc>
      </w:tr>
      <w:tr w:rsidR="003918A9">
        <w:trPr>
          <w:cantSplit/>
          <w:trHeight w:val="600"/>
        </w:trPr>
        <w:tc>
          <w:tcPr>
            <w:tcW w:w="2304" w:type="dxa"/>
            <w:tcBorders>
              <w:bottom w:val="double" w:sz="4" w:space="0" w:color="auto"/>
            </w:tcBorders>
            <w:vAlign w:val="center"/>
          </w:tcPr>
          <w:p w:rsidR="003918A9" w:rsidRDefault="003918A9">
            <w:pPr>
              <w:jc w:val="center"/>
              <w:rPr>
                <w:sz w:val="21"/>
              </w:rPr>
            </w:pPr>
            <w:r>
              <w:rPr>
                <w:rFonts w:hint="eastAsia"/>
                <w:sz w:val="21"/>
              </w:rPr>
              <w:lastRenderedPageBreak/>
              <w:t>用途又は構造</w:t>
            </w:r>
          </w:p>
        </w:tc>
        <w:tc>
          <w:tcPr>
            <w:tcW w:w="4515" w:type="dxa"/>
            <w:gridSpan w:val="5"/>
            <w:tcBorders>
              <w:bottom w:val="double" w:sz="4" w:space="0" w:color="auto"/>
            </w:tcBorders>
            <w:vAlign w:val="center"/>
          </w:tcPr>
          <w:p w:rsidR="003918A9" w:rsidRDefault="003918A9">
            <w:pPr>
              <w:jc w:val="center"/>
              <w:rPr>
                <w:sz w:val="21"/>
              </w:rPr>
            </w:pPr>
            <w:r>
              <w:rPr>
                <w:rFonts w:hint="eastAsia"/>
                <w:sz w:val="21"/>
              </w:rPr>
              <w:t>細</w:t>
            </w:r>
            <w:r>
              <w:rPr>
                <w:rFonts w:hint="eastAsia"/>
                <w:sz w:val="21"/>
              </w:rPr>
              <w:t xml:space="preserve">          </w:t>
            </w:r>
            <w:r>
              <w:rPr>
                <w:rFonts w:hint="eastAsia"/>
                <w:sz w:val="21"/>
              </w:rPr>
              <w:t>目</w:t>
            </w:r>
          </w:p>
        </w:tc>
        <w:tc>
          <w:tcPr>
            <w:tcW w:w="945" w:type="dxa"/>
            <w:tcBorders>
              <w:bottom w:val="double" w:sz="4" w:space="0" w:color="auto"/>
            </w:tcBorders>
            <w:vAlign w:val="center"/>
          </w:tcPr>
          <w:p w:rsidR="003918A9" w:rsidRDefault="003918A9">
            <w:pPr>
              <w:jc w:val="center"/>
              <w:rPr>
                <w:sz w:val="21"/>
              </w:rPr>
            </w:pPr>
            <w:r>
              <w:rPr>
                <w:rFonts w:hint="eastAsia"/>
                <w:sz w:val="21"/>
              </w:rPr>
              <w:t>耐用</w:t>
            </w:r>
          </w:p>
          <w:p w:rsidR="003918A9" w:rsidRDefault="003918A9">
            <w:pPr>
              <w:jc w:val="center"/>
              <w:rPr>
                <w:sz w:val="21"/>
              </w:rPr>
            </w:pPr>
            <w:r>
              <w:rPr>
                <w:rFonts w:hint="eastAsia"/>
                <w:sz w:val="21"/>
              </w:rPr>
              <w:t>年数</w:t>
            </w:r>
          </w:p>
        </w:tc>
        <w:tc>
          <w:tcPr>
            <w:tcW w:w="840" w:type="dxa"/>
            <w:tcBorders>
              <w:bottom w:val="double" w:sz="4" w:space="0" w:color="auto"/>
            </w:tcBorders>
            <w:vAlign w:val="center"/>
          </w:tcPr>
          <w:p w:rsidR="003918A9" w:rsidRDefault="003918A9">
            <w:pPr>
              <w:jc w:val="center"/>
              <w:rPr>
                <w:sz w:val="21"/>
              </w:rPr>
            </w:pPr>
            <w:r>
              <w:rPr>
                <w:rFonts w:hint="eastAsia"/>
                <w:sz w:val="21"/>
              </w:rPr>
              <w:t>記</w:t>
            </w:r>
            <w:r>
              <w:rPr>
                <w:rFonts w:hint="eastAsia"/>
                <w:sz w:val="21"/>
              </w:rPr>
              <w:t xml:space="preserve">    </w:t>
            </w:r>
            <w:r>
              <w:rPr>
                <w:rFonts w:hint="eastAsia"/>
                <w:sz w:val="21"/>
              </w:rPr>
              <w:t>号</w:t>
            </w:r>
          </w:p>
        </w:tc>
      </w:tr>
      <w:tr w:rsidR="003918A9">
        <w:trPr>
          <w:cantSplit/>
        </w:trPr>
        <w:tc>
          <w:tcPr>
            <w:tcW w:w="2304" w:type="dxa"/>
            <w:vMerge w:val="restart"/>
          </w:tcPr>
          <w:p w:rsidR="003918A9" w:rsidRDefault="003918A9">
            <w:pPr>
              <w:pStyle w:val="a4"/>
              <w:tabs>
                <w:tab w:val="clear" w:pos="4252"/>
                <w:tab w:val="clear" w:pos="8504"/>
              </w:tabs>
              <w:snapToGrid/>
              <w:spacing w:before="80" w:after="80"/>
            </w:pPr>
            <w:r>
              <w:rPr>
                <w:rFonts w:hint="eastAsia"/>
              </w:rPr>
              <w:t>金属造のもの（骨格材の肉厚が４ミリメートルを超えるものに限る。）</w:t>
            </w:r>
          </w:p>
          <w:p w:rsidR="003918A9" w:rsidRDefault="003918A9">
            <w:pPr>
              <w:spacing w:before="80" w:after="80"/>
              <w:rPr>
                <w:sz w:val="21"/>
              </w:rPr>
            </w:pPr>
          </w:p>
        </w:tc>
        <w:tc>
          <w:tcPr>
            <w:tcW w:w="4515" w:type="dxa"/>
            <w:gridSpan w:val="5"/>
            <w:tcBorders>
              <w:bottom w:val="nil"/>
            </w:tcBorders>
          </w:tcPr>
          <w:p w:rsidR="003918A9" w:rsidRDefault="003918A9">
            <w:pPr>
              <w:spacing w:before="80" w:after="80"/>
              <w:rPr>
                <w:sz w:val="21"/>
              </w:rPr>
            </w:pPr>
            <w:r>
              <w:rPr>
                <w:rFonts w:hint="eastAsia"/>
                <w:sz w:val="21"/>
              </w:rPr>
              <w:t>飲食店用、貸席用、劇場用、演奏場用、映画館用又は舞踏場用のもの</w:t>
            </w:r>
          </w:p>
        </w:tc>
        <w:tc>
          <w:tcPr>
            <w:tcW w:w="945" w:type="dxa"/>
            <w:vAlign w:val="center"/>
          </w:tcPr>
          <w:p w:rsidR="003918A9" w:rsidRDefault="003918A9">
            <w:pPr>
              <w:spacing w:before="80" w:after="80"/>
              <w:jc w:val="center"/>
              <w:rPr>
                <w:sz w:val="21"/>
              </w:rPr>
            </w:pPr>
            <w:r>
              <w:rPr>
                <w:rFonts w:hint="eastAsia"/>
                <w:sz w:val="21"/>
              </w:rPr>
              <w:t>３１</w:t>
            </w:r>
          </w:p>
        </w:tc>
        <w:tc>
          <w:tcPr>
            <w:tcW w:w="840" w:type="dxa"/>
            <w:vAlign w:val="center"/>
          </w:tcPr>
          <w:p w:rsidR="003918A9" w:rsidRDefault="003918A9">
            <w:pPr>
              <w:pStyle w:val="a5"/>
              <w:spacing w:before="80" w:after="80"/>
            </w:pPr>
          </w:p>
        </w:tc>
      </w:tr>
      <w:tr w:rsidR="003918A9">
        <w:trPr>
          <w:cantSplit/>
        </w:trPr>
        <w:tc>
          <w:tcPr>
            <w:tcW w:w="2304" w:type="dxa"/>
            <w:vMerge/>
            <w:tcBorders>
              <w:top w:val="nil"/>
              <w:bottom w:val="nil"/>
            </w:tcBorders>
            <w:vAlign w:val="center"/>
          </w:tcPr>
          <w:p w:rsidR="003918A9" w:rsidRDefault="003918A9">
            <w:pPr>
              <w:spacing w:before="80" w:after="80"/>
              <w:jc w:val="center"/>
              <w:rPr>
                <w:sz w:val="21"/>
              </w:rPr>
            </w:pPr>
          </w:p>
        </w:tc>
        <w:tc>
          <w:tcPr>
            <w:tcW w:w="4515" w:type="dxa"/>
            <w:gridSpan w:val="5"/>
            <w:tcBorders>
              <w:top w:val="single" w:sz="4" w:space="0" w:color="auto"/>
              <w:bottom w:val="single" w:sz="4" w:space="0" w:color="auto"/>
            </w:tcBorders>
            <w:vAlign w:val="center"/>
          </w:tcPr>
          <w:p w:rsidR="003918A9" w:rsidRDefault="003918A9">
            <w:pPr>
              <w:spacing w:before="80" w:after="80"/>
              <w:rPr>
                <w:sz w:val="21"/>
              </w:rPr>
            </w:pPr>
            <w:r>
              <w:rPr>
                <w:rFonts w:hint="eastAsia"/>
                <w:sz w:val="21"/>
              </w:rPr>
              <w:t>変電所用、発電所用、送受信所用、停車場用</w:t>
            </w:r>
            <w:r w:rsidR="00D447A5">
              <w:rPr>
                <w:rFonts w:hint="eastAsia"/>
                <w:sz w:val="21"/>
              </w:rPr>
              <w:t>、</w:t>
            </w:r>
            <w:r>
              <w:rPr>
                <w:rFonts w:hint="eastAsia"/>
                <w:sz w:val="21"/>
              </w:rPr>
              <w:t>車庫用、格納庫用、荷扱所用、映画製作ステージ用、屋内スケート場用、魚市場用又はと畜場用のもの</w:t>
            </w:r>
          </w:p>
        </w:tc>
        <w:tc>
          <w:tcPr>
            <w:tcW w:w="945"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３１</w:t>
            </w:r>
          </w:p>
        </w:tc>
        <w:tc>
          <w:tcPr>
            <w:tcW w:w="840" w:type="dxa"/>
            <w:tcBorders>
              <w:top w:val="single" w:sz="4" w:space="0" w:color="auto"/>
              <w:bottom w:val="single" w:sz="4" w:space="0" w:color="auto"/>
            </w:tcBorders>
            <w:vAlign w:val="center"/>
          </w:tcPr>
          <w:p w:rsidR="003918A9" w:rsidRDefault="003918A9">
            <w:pPr>
              <w:spacing w:before="80" w:after="80"/>
              <w:rPr>
                <w:sz w:val="21"/>
              </w:rPr>
            </w:pPr>
          </w:p>
        </w:tc>
      </w:tr>
      <w:tr w:rsidR="003918A9">
        <w:trPr>
          <w:cantSplit/>
        </w:trPr>
        <w:tc>
          <w:tcPr>
            <w:tcW w:w="2304" w:type="dxa"/>
            <w:vMerge/>
            <w:tcBorders>
              <w:top w:val="nil"/>
              <w:bottom w:val="nil"/>
            </w:tcBorders>
            <w:vAlign w:val="center"/>
          </w:tcPr>
          <w:p w:rsidR="003918A9" w:rsidRDefault="003918A9">
            <w:pPr>
              <w:spacing w:before="80" w:after="80"/>
              <w:jc w:val="center"/>
              <w:rPr>
                <w:sz w:val="21"/>
              </w:rPr>
            </w:pPr>
          </w:p>
        </w:tc>
        <w:tc>
          <w:tcPr>
            <w:tcW w:w="4515" w:type="dxa"/>
            <w:gridSpan w:val="5"/>
            <w:tcBorders>
              <w:top w:val="single" w:sz="4" w:space="0" w:color="auto"/>
              <w:bottom w:val="single" w:sz="4" w:space="0" w:color="auto"/>
            </w:tcBorders>
            <w:vAlign w:val="center"/>
          </w:tcPr>
          <w:p w:rsidR="003918A9" w:rsidRDefault="003918A9">
            <w:pPr>
              <w:spacing w:before="80" w:after="80"/>
              <w:rPr>
                <w:sz w:val="21"/>
              </w:rPr>
            </w:pPr>
            <w:r>
              <w:rPr>
                <w:rFonts w:hint="eastAsia"/>
                <w:sz w:val="21"/>
              </w:rPr>
              <w:t>旅館用、ホテル用又は病院用のもの</w:t>
            </w:r>
          </w:p>
        </w:tc>
        <w:tc>
          <w:tcPr>
            <w:tcW w:w="945"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２９</w:t>
            </w:r>
          </w:p>
        </w:tc>
        <w:tc>
          <w:tcPr>
            <w:tcW w:w="840" w:type="dxa"/>
            <w:tcBorders>
              <w:top w:val="single" w:sz="4" w:space="0" w:color="auto"/>
              <w:bottom w:val="single" w:sz="4" w:space="0" w:color="auto"/>
            </w:tcBorders>
            <w:vAlign w:val="center"/>
          </w:tcPr>
          <w:p w:rsidR="003918A9" w:rsidRDefault="003918A9">
            <w:pPr>
              <w:pStyle w:val="a5"/>
              <w:spacing w:before="80" w:after="80"/>
            </w:pPr>
            <w:r>
              <w:rPr>
                <w:rFonts w:hint="eastAsia"/>
              </w:rPr>
              <w:t>ハ</w:t>
            </w:r>
            <w:r>
              <w:t>”</w:t>
            </w:r>
          </w:p>
        </w:tc>
      </w:tr>
      <w:tr w:rsidR="003918A9">
        <w:trPr>
          <w:cantSplit/>
        </w:trPr>
        <w:tc>
          <w:tcPr>
            <w:tcW w:w="2304" w:type="dxa"/>
            <w:vMerge/>
            <w:tcBorders>
              <w:top w:val="nil"/>
              <w:bottom w:val="nil"/>
            </w:tcBorders>
            <w:vAlign w:val="center"/>
          </w:tcPr>
          <w:p w:rsidR="003918A9" w:rsidRDefault="003918A9">
            <w:pPr>
              <w:spacing w:before="80" w:after="80"/>
              <w:jc w:val="center"/>
              <w:rPr>
                <w:sz w:val="21"/>
              </w:rPr>
            </w:pPr>
          </w:p>
        </w:tc>
        <w:tc>
          <w:tcPr>
            <w:tcW w:w="4515" w:type="dxa"/>
            <w:gridSpan w:val="5"/>
            <w:tcBorders>
              <w:top w:val="single" w:sz="4" w:space="0" w:color="auto"/>
              <w:bottom w:val="single" w:sz="4" w:space="0" w:color="auto"/>
            </w:tcBorders>
            <w:vAlign w:val="center"/>
          </w:tcPr>
          <w:p w:rsidR="003918A9" w:rsidRDefault="003918A9">
            <w:pPr>
              <w:spacing w:before="80" w:after="80"/>
              <w:rPr>
                <w:sz w:val="21"/>
              </w:rPr>
            </w:pPr>
            <w:r>
              <w:rPr>
                <w:rFonts w:hint="eastAsia"/>
                <w:sz w:val="21"/>
              </w:rPr>
              <w:t>公衆浴場のもの</w:t>
            </w:r>
          </w:p>
        </w:tc>
        <w:tc>
          <w:tcPr>
            <w:tcW w:w="945"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２７</w:t>
            </w:r>
          </w:p>
        </w:tc>
        <w:tc>
          <w:tcPr>
            <w:tcW w:w="840" w:type="dxa"/>
            <w:tcBorders>
              <w:top w:val="single" w:sz="4" w:space="0" w:color="auto"/>
              <w:bottom w:val="single" w:sz="4" w:space="0" w:color="auto"/>
            </w:tcBorders>
            <w:vAlign w:val="center"/>
          </w:tcPr>
          <w:p w:rsidR="003918A9" w:rsidRDefault="003918A9">
            <w:pPr>
              <w:pStyle w:val="a5"/>
              <w:spacing w:before="80" w:after="80"/>
            </w:pPr>
          </w:p>
        </w:tc>
      </w:tr>
      <w:tr w:rsidR="003918A9">
        <w:trPr>
          <w:cantSplit/>
        </w:trPr>
        <w:tc>
          <w:tcPr>
            <w:tcW w:w="2304" w:type="dxa"/>
            <w:vMerge/>
            <w:tcBorders>
              <w:top w:val="nil"/>
              <w:bottom w:val="nil"/>
            </w:tcBorders>
            <w:vAlign w:val="center"/>
          </w:tcPr>
          <w:p w:rsidR="003918A9" w:rsidRDefault="003918A9">
            <w:pPr>
              <w:spacing w:before="80" w:after="80"/>
              <w:jc w:val="center"/>
              <w:rPr>
                <w:sz w:val="21"/>
              </w:rPr>
            </w:pPr>
          </w:p>
        </w:tc>
        <w:tc>
          <w:tcPr>
            <w:tcW w:w="4515" w:type="dxa"/>
            <w:gridSpan w:val="5"/>
            <w:tcBorders>
              <w:top w:val="single" w:sz="4" w:space="0" w:color="auto"/>
              <w:bottom w:val="nil"/>
            </w:tcBorders>
            <w:vAlign w:val="center"/>
          </w:tcPr>
          <w:p w:rsidR="003918A9" w:rsidRDefault="003918A9">
            <w:pPr>
              <w:spacing w:before="80" w:after="80"/>
              <w:rPr>
                <w:sz w:val="21"/>
              </w:rPr>
            </w:pPr>
            <w:r>
              <w:rPr>
                <w:rFonts w:hint="eastAsia"/>
                <w:sz w:val="21"/>
              </w:rPr>
              <w:t>工場（作業場を含む。）用又は倉庫用のもの</w:t>
            </w:r>
          </w:p>
        </w:tc>
        <w:tc>
          <w:tcPr>
            <w:tcW w:w="945" w:type="dxa"/>
            <w:vMerge w:val="restart"/>
            <w:tcBorders>
              <w:top w:val="single" w:sz="4" w:space="0" w:color="auto"/>
              <w:bottom w:val="nil"/>
            </w:tcBorders>
            <w:vAlign w:val="center"/>
          </w:tcPr>
          <w:p w:rsidR="003918A9" w:rsidRDefault="003918A9">
            <w:pPr>
              <w:spacing w:before="80" w:after="80"/>
              <w:jc w:val="center"/>
              <w:rPr>
                <w:sz w:val="21"/>
              </w:rPr>
            </w:pPr>
            <w:r>
              <w:rPr>
                <w:rFonts w:hint="eastAsia"/>
                <w:sz w:val="21"/>
              </w:rPr>
              <w:t>２０</w:t>
            </w:r>
          </w:p>
        </w:tc>
        <w:tc>
          <w:tcPr>
            <w:tcW w:w="840" w:type="dxa"/>
            <w:vMerge w:val="restart"/>
            <w:tcBorders>
              <w:top w:val="single" w:sz="4" w:space="0" w:color="auto"/>
              <w:bottom w:val="nil"/>
            </w:tcBorders>
            <w:vAlign w:val="center"/>
          </w:tcPr>
          <w:p w:rsidR="003918A9" w:rsidRDefault="003918A9">
            <w:pPr>
              <w:spacing w:before="80" w:after="80"/>
              <w:jc w:val="center"/>
              <w:rPr>
                <w:sz w:val="21"/>
              </w:rPr>
            </w:pPr>
          </w:p>
        </w:tc>
      </w:tr>
      <w:tr w:rsidR="003918A9">
        <w:trPr>
          <w:cantSplit/>
        </w:trPr>
        <w:tc>
          <w:tcPr>
            <w:tcW w:w="2304" w:type="dxa"/>
            <w:vMerge/>
            <w:tcBorders>
              <w:top w:val="nil"/>
              <w:bottom w:val="nil"/>
            </w:tcBorders>
            <w:vAlign w:val="center"/>
          </w:tcPr>
          <w:p w:rsidR="003918A9" w:rsidRDefault="003918A9">
            <w:pPr>
              <w:spacing w:before="80" w:after="80"/>
              <w:jc w:val="center"/>
              <w:rPr>
                <w:sz w:val="21"/>
              </w:rPr>
            </w:pPr>
          </w:p>
        </w:tc>
        <w:tc>
          <w:tcPr>
            <w:tcW w:w="315" w:type="dxa"/>
            <w:vMerge w:val="restart"/>
            <w:tcBorders>
              <w:top w:val="nil"/>
              <w:bottom w:val="nil"/>
              <w:right w:val="nil"/>
            </w:tcBorders>
            <w:vAlign w:val="center"/>
          </w:tcPr>
          <w:p w:rsidR="003918A9" w:rsidRDefault="003918A9">
            <w:pPr>
              <w:spacing w:before="80" w:after="80"/>
              <w:jc w:val="center"/>
              <w:rPr>
                <w:sz w:val="21"/>
              </w:rPr>
            </w:pPr>
          </w:p>
        </w:tc>
        <w:tc>
          <w:tcPr>
            <w:tcW w:w="4200" w:type="dxa"/>
            <w:gridSpan w:val="4"/>
            <w:tcBorders>
              <w:top w:val="nil"/>
              <w:left w:val="nil"/>
              <w:bottom w:val="single" w:sz="4" w:space="0" w:color="auto"/>
            </w:tcBorders>
            <w:vAlign w:val="center"/>
          </w:tcPr>
          <w:p w:rsidR="003918A9" w:rsidRDefault="003918A9">
            <w:pPr>
              <w:pStyle w:val="a4"/>
              <w:tabs>
                <w:tab w:val="clear" w:pos="4252"/>
                <w:tab w:val="clear" w:pos="8504"/>
              </w:tabs>
              <w:snapToGrid/>
              <w:spacing w:before="80" w:after="80"/>
            </w:pPr>
            <w:r>
              <w:rPr>
                <w:rFonts w:hint="eastAsia"/>
              </w:rPr>
              <w:t>塩素、塩酸、硫酸、硝酸その他の著しい腐食性を有する液体又は気体の影響を直接全面的に受けるもの、冷蔵倉庫用のもの（倉庫事業の倉庫用のものを除く。）及び放射性同位元素の放射線を直接受けるもの</w:t>
            </w:r>
            <w:r>
              <w:rPr>
                <w:rFonts w:hint="eastAsia"/>
              </w:rPr>
              <w:t xml:space="preserve">                               </w:t>
            </w:r>
          </w:p>
        </w:tc>
        <w:tc>
          <w:tcPr>
            <w:tcW w:w="945" w:type="dxa"/>
            <w:vMerge/>
            <w:tcBorders>
              <w:top w:val="nil"/>
              <w:bottom w:val="single" w:sz="4" w:space="0" w:color="auto"/>
            </w:tcBorders>
            <w:vAlign w:val="center"/>
          </w:tcPr>
          <w:p w:rsidR="003918A9" w:rsidRDefault="003918A9">
            <w:pPr>
              <w:spacing w:before="80" w:after="80"/>
              <w:jc w:val="center"/>
              <w:rPr>
                <w:sz w:val="21"/>
              </w:rPr>
            </w:pPr>
          </w:p>
        </w:tc>
        <w:tc>
          <w:tcPr>
            <w:tcW w:w="840" w:type="dxa"/>
            <w:vMerge/>
            <w:tcBorders>
              <w:top w:val="nil"/>
              <w:bottom w:val="single" w:sz="4" w:space="0" w:color="auto"/>
            </w:tcBorders>
            <w:vAlign w:val="center"/>
          </w:tcPr>
          <w:p w:rsidR="003918A9" w:rsidRDefault="003918A9">
            <w:pPr>
              <w:spacing w:before="80" w:after="80"/>
              <w:jc w:val="center"/>
              <w:rPr>
                <w:sz w:val="21"/>
              </w:rPr>
            </w:pPr>
          </w:p>
        </w:tc>
      </w:tr>
      <w:tr w:rsidR="003918A9">
        <w:trPr>
          <w:cantSplit/>
        </w:trPr>
        <w:tc>
          <w:tcPr>
            <w:tcW w:w="2304" w:type="dxa"/>
            <w:vMerge/>
            <w:tcBorders>
              <w:top w:val="nil"/>
              <w:bottom w:val="nil"/>
            </w:tcBorders>
            <w:vAlign w:val="center"/>
          </w:tcPr>
          <w:p w:rsidR="003918A9" w:rsidRDefault="003918A9">
            <w:pPr>
              <w:spacing w:before="80" w:after="80"/>
              <w:jc w:val="center"/>
              <w:rPr>
                <w:sz w:val="21"/>
              </w:rPr>
            </w:pPr>
          </w:p>
        </w:tc>
        <w:tc>
          <w:tcPr>
            <w:tcW w:w="315" w:type="dxa"/>
            <w:vMerge/>
            <w:tcBorders>
              <w:top w:val="nil"/>
              <w:bottom w:val="nil"/>
              <w:right w:val="nil"/>
            </w:tcBorders>
            <w:vAlign w:val="center"/>
          </w:tcPr>
          <w:p w:rsidR="003918A9" w:rsidRDefault="003918A9">
            <w:pPr>
              <w:spacing w:before="80" w:after="80"/>
              <w:jc w:val="center"/>
              <w:rPr>
                <w:sz w:val="21"/>
              </w:rPr>
            </w:pPr>
          </w:p>
        </w:tc>
        <w:tc>
          <w:tcPr>
            <w:tcW w:w="4200" w:type="dxa"/>
            <w:gridSpan w:val="4"/>
            <w:tcBorders>
              <w:top w:val="single" w:sz="4" w:space="0" w:color="auto"/>
              <w:left w:val="nil"/>
              <w:bottom w:val="single" w:sz="4" w:space="0" w:color="auto"/>
            </w:tcBorders>
            <w:vAlign w:val="center"/>
          </w:tcPr>
          <w:p w:rsidR="003918A9" w:rsidRDefault="003918A9">
            <w:pPr>
              <w:spacing w:before="80" w:after="80"/>
              <w:rPr>
                <w:sz w:val="21"/>
              </w:rPr>
            </w:pPr>
            <w:r>
              <w:rPr>
                <w:rFonts w:hint="eastAsia"/>
                <w:sz w:val="21"/>
              </w:rPr>
              <w:t>塩、チリ硝石その他の著しい潮解性を有する固体を常時蔵置するためのもの及び著しい蒸気の影響を直接全面的に受けるもの</w:t>
            </w:r>
            <w:r>
              <w:rPr>
                <w:rFonts w:hint="eastAsia"/>
                <w:sz w:val="21"/>
              </w:rPr>
              <w:t xml:space="preserve">                                </w:t>
            </w:r>
          </w:p>
        </w:tc>
        <w:tc>
          <w:tcPr>
            <w:tcW w:w="945"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２５</w:t>
            </w:r>
          </w:p>
        </w:tc>
        <w:tc>
          <w:tcPr>
            <w:tcW w:w="840" w:type="dxa"/>
            <w:tcBorders>
              <w:top w:val="single" w:sz="4" w:space="0" w:color="auto"/>
              <w:bottom w:val="single" w:sz="4" w:space="0" w:color="auto"/>
            </w:tcBorders>
            <w:vAlign w:val="center"/>
          </w:tcPr>
          <w:p w:rsidR="003918A9" w:rsidRDefault="003918A9">
            <w:pPr>
              <w:spacing w:before="80" w:after="80"/>
              <w:jc w:val="center"/>
              <w:rPr>
                <w:sz w:val="21"/>
              </w:rPr>
            </w:pPr>
          </w:p>
        </w:tc>
      </w:tr>
      <w:tr w:rsidR="003918A9">
        <w:trPr>
          <w:cantSplit/>
        </w:trPr>
        <w:tc>
          <w:tcPr>
            <w:tcW w:w="2304" w:type="dxa"/>
            <w:vMerge/>
            <w:tcBorders>
              <w:top w:val="nil"/>
              <w:bottom w:val="nil"/>
            </w:tcBorders>
            <w:vAlign w:val="center"/>
          </w:tcPr>
          <w:p w:rsidR="003918A9" w:rsidRDefault="003918A9">
            <w:pPr>
              <w:spacing w:before="80" w:after="80"/>
              <w:jc w:val="center"/>
              <w:rPr>
                <w:sz w:val="21"/>
              </w:rPr>
            </w:pPr>
          </w:p>
        </w:tc>
        <w:tc>
          <w:tcPr>
            <w:tcW w:w="315" w:type="dxa"/>
            <w:vMerge/>
            <w:tcBorders>
              <w:top w:val="nil"/>
              <w:bottom w:val="nil"/>
              <w:right w:val="nil"/>
            </w:tcBorders>
            <w:vAlign w:val="center"/>
          </w:tcPr>
          <w:p w:rsidR="003918A9" w:rsidRDefault="003918A9">
            <w:pPr>
              <w:spacing w:before="80" w:after="80"/>
              <w:jc w:val="center"/>
              <w:rPr>
                <w:sz w:val="21"/>
              </w:rPr>
            </w:pPr>
          </w:p>
        </w:tc>
        <w:tc>
          <w:tcPr>
            <w:tcW w:w="4200" w:type="dxa"/>
            <w:gridSpan w:val="4"/>
            <w:tcBorders>
              <w:top w:val="single" w:sz="4" w:space="0" w:color="auto"/>
              <w:left w:val="nil"/>
              <w:bottom w:val="nil"/>
            </w:tcBorders>
            <w:vAlign w:val="center"/>
          </w:tcPr>
          <w:p w:rsidR="003918A9" w:rsidRDefault="003918A9">
            <w:pPr>
              <w:spacing w:before="80" w:after="80"/>
              <w:rPr>
                <w:sz w:val="21"/>
              </w:rPr>
            </w:pPr>
            <w:r>
              <w:rPr>
                <w:rFonts w:hint="eastAsia"/>
                <w:sz w:val="21"/>
              </w:rPr>
              <w:t>その他のもの</w:t>
            </w:r>
          </w:p>
        </w:tc>
        <w:tc>
          <w:tcPr>
            <w:tcW w:w="945" w:type="dxa"/>
            <w:vMerge w:val="restart"/>
            <w:tcBorders>
              <w:top w:val="single" w:sz="4" w:space="0" w:color="auto"/>
              <w:bottom w:val="nil"/>
            </w:tcBorders>
            <w:vAlign w:val="center"/>
          </w:tcPr>
          <w:p w:rsidR="003918A9" w:rsidRDefault="003918A9">
            <w:pPr>
              <w:spacing w:before="80" w:after="80"/>
              <w:jc w:val="center"/>
              <w:rPr>
                <w:sz w:val="21"/>
              </w:rPr>
            </w:pPr>
          </w:p>
          <w:p w:rsidR="003918A9" w:rsidRDefault="003918A9">
            <w:pPr>
              <w:spacing w:before="80" w:after="80"/>
              <w:jc w:val="center"/>
              <w:rPr>
                <w:sz w:val="21"/>
              </w:rPr>
            </w:pPr>
          </w:p>
          <w:p w:rsidR="003918A9" w:rsidRDefault="003918A9">
            <w:pPr>
              <w:spacing w:before="80" w:after="80"/>
              <w:jc w:val="center"/>
              <w:rPr>
                <w:sz w:val="21"/>
              </w:rPr>
            </w:pPr>
            <w:r>
              <w:rPr>
                <w:rFonts w:hint="eastAsia"/>
                <w:sz w:val="21"/>
              </w:rPr>
              <w:t>１９</w:t>
            </w:r>
          </w:p>
        </w:tc>
        <w:tc>
          <w:tcPr>
            <w:tcW w:w="840" w:type="dxa"/>
            <w:vMerge w:val="restart"/>
            <w:tcBorders>
              <w:top w:val="single" w:sz="4" w:space="0" w:color="auto"/>
              <w:bottom w:val="nil"/>
            </w:tcBorders>
            <w:vAlign w:val="center"/>
          </w:tcPr>
          <w:p w:rsidR="003918A9" w:rsidRDefault="003918A9">
            <w:pPr>
              <w:spacing w:before="80" w:after="80"/>
              <w:jc w:val="center"/>
              <w:rPr>
                <w:sz w:val="21"/>
              </w:rPr>
            </w:pPr>
          </w:p>
        </w:tc>
      </w:tr>
      <w:tr w:rsidR="003918A9">
        <w:trPr>
          <w:cantSplit/>
        </w:trPr>
        <w:tc>
          <w:tcPr>
            <w:tcW w:w="2304" w:type="dxa"/>
            <w:vMerge/>
            <w:tcBorders>
              <w:top w:val="nil"/>
              <w:bottom w:val="nil"/>
            </w:tcBorders>
            <w:vAlign w:val="center"/>
          </w:tcPr>
          <w:p w:rsidR="003918A9" w:rsidRDefault="003918A9">
            <w:pPr>
              <w:spacing w:before="80" w:after="80"/>
              <w:jc w:val="center"/>
              <w:rPr>
                <w:sz w:val="21"/>
              </w:rPr>
            </w:pPr>
          </w:p>
        </w:tc>
        <w:tc>
          <w:tcPr>
            <w:tcW w:w="630" w:type="dxa"/>
            <w:gridSpan w:val="2"/>
            <w:tcBorders>
              <w:top w:val="nil"/>
              <w:bottom w:val="nil"/>
              <w:right w:val="nil"/>
            </w:tcBorders>
            <w:vAlign w:val="center"/>
          </w:tcPr>
          <w:p w:rsidR="003918A9" w:rsidRDefault="003918A9">
            <w:pPr>
              <w:spacing w:before="80" w:after="80"/>
              <w:jc w:val="center"/>
              <w:rPr>
                <w:sz w:val="21"/>
              </w:rPr>
            </w:pPr>
          </w:p>
        </w:tc>
        <w:tc>
          <w:tcPr>
            <w:tcW w:w="3885" w:type="dxa"/>
            <w:gridSpan w:val="3"/>
            <w:tcBorders>
              <w:top w:val="nil"/>
              <w:left w:val="nil"/>
              <w:bottom w:val="nil"/>
            </w:tcBorders>
            <w:vAlign w:val="center"/>
          </w:tcPr>
          <w:p w:rsidR="003918A9" w:rsidRDefault="003918A9">
            <w:pPr>
              <w:pStyle w:val="a4"/>
              <w:tabs>
                <w:tab w:val="clear" w:pos="4252"/>
                <w:tab w:val="clear" w:pos="8504"/>
              </w:tabs>
              <w:snapToGrid/>
              <w:spacing w:before="80" w:after="80"/>
            </w:pPr>
            <w:r>
              <w:rPr>
                <w:rFonts w:hint="eastAsia"/>
              </w:rPr>
              <w:t>倉庫事業の倉庫用のもの</w:t>
            </w:r>
          </w:p>
        </w:tc>
        <w:tc>
          <w:tcPr>
            <w:tcW w:w="945" w:type="dxa"/>
            <w:vMerge/>
            <w:tcBorders>
              <w:top w:val="nil"/>
              <w:bottom w:val="nil"/>
            </w:tcBorders>
            <w:vAlign w:val="center"/>
          </w:tcPr>
          <w:p w:rsidR="003918A9" w:rsidRDefault="003918A9">
            <w:pPr>
              <w:spacing w:before="80" w:after="80"/>
              <w:jc w:val="center"/>
              <w:rPr>
                <w:sz w:val="21"/>
              </w:rPr>
            </w:pPr>
          </w:p>
        </w:tc>
        <w:tc>
          <w:tcPr>
            <w:tcW w:w="840" w:type="dxa"/>
            <w:vMerge/>
            <w:tcBorders>
              <w:top w:val="nil"/>
              <w:bottom w:val="nil"/>
            </w:tcBorders>
            <w:vAlign w:val="center"/>
          </w:tcPr>
          <w:p w:rsidR="003918A9" w:rsidRDefault="003918A9">
            <w:pPr>
              <w:spacing w:before="80" w:after="80"/>
              <w:jc w:val="center"/>
              <w:rPr>
                <w:sz w:val="21"/>
              </w:rPr>
            </w:pPr>
          </w:p>
        </w:tc>
      </w:tr>
      <w:tr w:rsidR="003918A9">
        <w:trPr>
          <w:cantSplit/>
        </w:trPr>
        <w:tc>
          <w:tcPr>
            <w:tcW w:w="2304" w:type="dxa"/>
            <w:vMerge/>
            <w:tcBorders>
              <w:top w:val="nil"/>
              <w:bottom w:val="nil"/>
            </w:tcBorders>
            <w:vAlign w:val="center"/>
          </w:tcPr>
          <w:p w:rsidR="003918A9" w:rsidRDefault="003918A9">
            <w:pPr>
              <w:spacing w:before="80" w:after="80"/>
              <w:jc w:val="center"/>
              <w:rPr>
                <w:sz w:val="21"/>
              </w:rPr>
            </w:pPr>
          </w:p>
        </w:tc>
        <w:tc>
          <w:tcPr>
            <w:tcW w:w="945" w:type="dxa"/>
            <w:gridSpan w:val="4"/>
            <w:vMerge w:val="restart"/>
            <w:tcBorders>
              <w:top w:val="nil"/>
              <w:bottom w:val="nil"/>
              <w:right w:val="nil"/>
            </w:tcBorders>
            <w:vAlign w:val="center"/>
          </w:tcPr>
          <w:p w:rsidR="003918A9" w:rsidRDefault="003918A9">
            <w:pPr>
              <w:spacing w:before="80" w:after="80"/>
              <w:jc w:val="center"/>
              <w:rPr>
                <w:sz w:val="21"/>
              </w:rPr>
            </w:pPr>
          </w:p>
        </w:tc>
        <w:tc>
          <w:tcPr>
            <w:tcW w:w="3570" w:type="dxa"/>
            <w:tcBorders>
              <w:top w:val="nil"/>
              <w:left w:val="nil"/>
              <w:bottom w:val="single" w:sz="4" w:space="0" w:color="auto"/>
            </w:tcBorders>
            <w:vAlign w:val="center"/>
          </w:tcPr>
          <w:p w:rsidR="003918A9" w:rsidRDefault="003918A9">
            <w:pPr>
              <w:spacing w:before="80" w:after="80"/>
              <w:rPr>
                <w:sz w:val="21"/>
              </w:rPr>
            </w:pPr>
            <w:r>
              <w:rPr>
                <w:rFonts w:hint="eastAsia"/>
                <w:sz w:val="21"/>
              </w:rPr>
              <w:t>冷蔵倉庫用のもの</w:t>
            </w:r>
          </w:p>
        </w:tc>
        <w:tc>
          <w:tcPr>
            <w:tcW w:w="945" w:type="dxa"/>
            <w:vMerge/>
            <w:tcBorders>
              <w:top w:val="nil"/>
              <w:bottom w:val="nil"/>
            </w:tcBorders>
            <w:vAlign w:val="center"/>
          </w:tcPr>
          <w:p w:rsidR="003918A9" w:rsidRDefault="003918A9">
            <w:pPr>
              <w:spacing w:before="80" w:after="80"/>
              <w:jc w:val="center"/>
              <w:rPr>
                <w:sz w:val="21"/>
              </w:rPr>
            </w:pPr>
          </w:p>
        </w:tc>
        <w:tc>
          <w:tcPr>
            <w:tcW w:w="840" w:type="dxa"/>
            <w:vMerge/>
            <w:tcBorders>
              <w:top w:val="nil"/>
              <w:bottom w:val="nil"/>
            </w:tcBorders>
            <w:vAlign w:val="center"/>
          </w:tcPr>
          <w:p w:rsidR="003918A9" w:rsidRDefault="003918A9">
            <w:pPr>
              <w:spacing w:before="80" w:after="80"/>
              <w:jc w:val="center"/>
              <w:rPr>
                <w:sz w:val="21"/>
              </w:rPr>
            </w:pPr>
          </w:p>
        </w:tc>
      </w:tr>
      <w:tr w:rsidR="003918A9">
        <w:trPr>
          <w:cantSplit/>
        </w:trPr>
        <w:tc>
          <w:tcPr>
            <w:tcW w:w="2304" w:type="dxa"/>
            <w:vMerge/>
            <w:tcBorders>
              <w:top w:val="nil"/>
              <w:bottom w:val="nil"/>
            </w:tcBorders>
            <w:vAlign w:val="center"/>
          </w:tcPr>
          <w:p w:rsidR="003918A9" w:rsidRDefault="003918A9">
            <w:pPr>
              <w:spacing w:before="80" w:after="80"/>
              <w:jc w:val="center"/>
              <w:rPr>
                <w:sz w:val="21"/>
              </w:rPr>
            </w:pPr>
          </w:p>
        </w:tc>
        <w:tc>
          <w:tcPr>
            <w:tcW w:w="945" w:type="dxa"/>
            <w:gridSpan w:val="4"/>
            <w:vMerge/>
            <w:tcBorders>
              <w:top w:val="nil"/>
              <w:bottom w:val="nil"/>
              <w:right w:val="nil"/>
            </w:tcBorders>
            <w:vAlign w:val="center"/>
          </w:tcPr>
          <w:p w:rsidR="003918A9" w:rsidRDefault="003918A9">
            <w:pPr>
              <w:spacing w:before="80" w:after="80"/>
              <w:jc w:val="center"/>
              <w:rPr>
                <w:sz w:val="21"/>
              </w:rPr>
            </w:pPr>
          </w:p>
        </w:tc>
        <w:tc>
          <w:tcPr>
            <w:tcW w:w="3570" w:type="dxa"/>
            <w:tcBorders>
              <w:top w:val="single" w:sz="4" w:space="0" w:color="auto"/>
              <w:left w:val="nil"/>
              <w:bottom w:val="single" w:sz="4" w:space="0" w:color="auto"/>
            </w:tcBorders>
            <w:vAlign w:val="center"/>
          </w:tcPr>
          <w:p w:rsidR="003918A9" w:rsidRDefault="003918A9">
            <w:pPr>
              <w:spacing w:before="80" w:after="80"/>
              <w:rPr>
                <w:sz w:val="21"/>
              </w:rPr>
            </w:pPr>
            <w:r>
              <w:rPr>
                <w:rFonts w:hint="eastAsia"/>
                <w:sz w:val="21"/>
              </w:rPr>
              <w:t>その他のもの</w:t>
            </w:r>
          </w:p>
        </w:tc>
        <w:tc>
          <w:tcPr>
            <w:tcW w:w="945"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２６</w:t>
            </w:r>
          </w:p>
        </w:tc>
        <w:tc>
          <w:tcPr>
            <w:tcW w:w="840" w:type="dxa"/>
            <w:tcBorders>
              <w:top w:val="single" w:sz="4" w:space="0" w:color="auto"/>
              <w:bottom w:val="single" w:sz="4" w:space="0" w:color="auto"/>
            </w:tcBorders>
            <w:vAlign w:val="center"/>
          </w:tcPr>
          <w:p w:rsidR="003918A9" w:rsidRDefault="003918A9">
            <w:pPr>
              <w:spacing w:before="80" w:after="80"/>
              <w:jc w:val="center"/>
              <w:rPr>
                <w:sz w:val="21"/>
              </w:rPr>
            </w:pPr>
          </w:p>
        </w:tc>
      </w:tr>
      <w:tr w:rsidR="003918A9">
        <w:trPr>
          <w:cantSplit/>
        </w:trPr>
        <w:tc>
          <w:tcPr>
            <w:tcW w:w="2304" w:type="dxa"/>
            <w:vMerge/>
            <w:tcBorders>
              <w:top w:val="nil"/>
              <w:bottom w:val="single" w:sz="4" w:space="0" w:color="auto"/>
            </w:tcBorders>
            <w:vAlign w:val="center"/>
          </w:tcPr>
          <w:p w:rsidR="003918A9" w:rsidRDefault="003918A9">
            <w:pPr>
              <w:spacing w:before="80" w:after="80"/>
              <w:jc w:val="center"/>
              <w:rPr>
                <w:sz w:val="21"/>
              </w:rPr>
            </w:pPr>
          </w:p>
        </w:tc>
        <w:tc>
          <w:tcPr>
            <w:tcW w:w="630" w:type="dxa"/>
            <w:gridSpan w:val="2"/>
            <w:tcBorders>
              <w:top w:val="nil"/>
              <w:bottom w:val="single" w:sz="4" w:space="0" w:color="auto"/>
              <w:right w:val="nil"/>
            </w:tcBorders>
            <w:vAlign w:val="center"/>
          </w:tcPr>
          <w:p w:rsidR="003918A9" w:rsidRDefault="003918A9">
            <w:pPr>
              <w:spacing w:before="80" w:after="80"/>
              <w:jc w:val="center"/>
              <w:rPr>
                <w:sz w:val="21"/>
              </w:rPr>
            </w:pPr>
          </w:p>
        </w:tc>
        <w:tc>
          <w:tcPr>
            <w:tcW w:w="3885" w:type="dxa"/>
            <w:gridSpan w:val="3"/>
            <w:tcBorders>
              <w:top w:val="single" w:sz="4" w:space="0" w:color="auto"/>
              <w:left w:val="nil"/>
              <w:bottom w:val="single" w:sz="4" w:space="0" w:color="auto"/>
            </w:tcBorders>
            <w:vAlign w:val="center"/>
          </w:tcPr>
          <w:p w:rsidR="003918A9" w:rsidRDefault="003918A9">
            <w:pPr>
              <w:spacing w:before="80" w:after="80"/>
              <w:rPr>
                <w:sz w:val="21"/>
              </w:rPr>
            </w:pPr>
            <w:r>
              <w:rPr>
                <w:rFonts w:hint="eastAsia"/>
                <w:sz w:val="21"/>
              </w:rPr>
              <w:t>その他のもの</w:t>
            </w:r>
          </w:p>
        </w:tc>
        <w:tc>
          <w:tcPr>
            <w:tcW w:w="945"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３１</w:t>
            </w:r>
          </w:p>
        </w:tc>
        <w:tc>
          <w:tcPr>
            <w:tcW w:w="840" w:type="dxa"/>
            <w:tcBorders>
              <w:top w:val="single" w:sz="4" w:space="0" w:color="auto"/>
              <w:bottom w:val="single" w:sz="4" w:space="0" w:color="auto"/>
            </w:tcBorders>
            <w:vAlign w:val="center"/>
          </w:tcPr>
          <w:p w:rsidR="003918A9" w:rsidRDefault="003918A9">
            <w:pPr>
              <w:spacing w:before="80" w:after="80"/>
              <w:jc w:val="center"/>
              <w:rPr>
                <w:sz w:val="21"/>
              </w:rPr>
            </w:pPr>
          </w:p>
        </w:tc>
      </w:tr>
      <w:tr w:rsidR="003918A9">
        <w:trPr>
          <w:cantSplit/>
        </w:trPr>
        <w:tc>
          <w:tcPr>
            <w:tcW w:w="2304" w:type="dxa"/>
            <w:vMerge w:val="restart"/>
          </w:tcPr>
          <w:p w:rsidR="003918A9" w:rsidRDefault="003918A9">
            <w:pPr>
              <w:spacing w:before="80" w:after="80"/>
              <w:rPr>
                <w:sz w:val="21"/>
              </w:rPr>
            </w:pPr>
            <w:r>
              <w:rPr>
                <w:rFonts w:hint="eastAsia"/>
                <w:sz w:val="21"/>
              </w:rPr>
              <w:t>金属造のもの（骨格材の肉厚が３ミリメートルを超え４ミリメートル以下のものに限る。）</w:t>
            </w:r>
          </w:p>
        </w:tc>
        <w:tc>
          <w:tcPr>
            <w:tcW w:w="4515" w:type="dxa"/>
            <w:gridSpan w:val="5"/>
          </w:tcPr>
          <w:p w:rsidR="003918A9" w:rsidRDefault="003918A9">
            <w:pPr>
              <w:spacing w:before="80" w:after="80"/>
              <w:rPr>
                <w:sz w:val="21"/>
              </w:rPr>
            </w:pPr>
            <w:r>
              <w:rPr>
                <w:rFonts w:hint="eastAsia"/>
                <w:sz w:val="21"/>
              </w:rPr>
              <w:t>事業所用又は美術館用のもの及び</w:t>
            </w:r>
            <w:r w:rsidR="0007413C">
              <w:rPr>
                <w:rFonts w:hint="eastAsia"/>
                <w:sz w:val="21"/>
              </w:rPr>
              <w:t>下記</w:t>
            </w:r>
            <w:r>
              <w:rPr>
                <w:rFonts w:hint="eastAsia"/>
                <w:sz w:val="21"/>
              </w:rPr>
              <w:t>以外のもの</w:t>
            </w:r>
          </w:p>
        </w:tc>
        <w:tc>
          <w:tcPr>
            <w:tcW w:w="945" w:type="dxa"/>
            <w:vAlign w:val="center"/>
          </w:tcPr>
          <w:p w:rsidR="003918A9" w:rsidRDefault="003918A9">
            <w:pPr>
              <w:pStyle w:val="a5"/>
              <w:spacing w:before="80" w:after="80"/>
            </w:pPr>
            <w:r>
              <w:rPr>
                <w:rFonts w:hint="eastAsia"/>
              </w:rPr>
              <w:t>３０</w:t>
            </w:r>
          </w:p>
        </w:tc>
        <w:tc>
          <w:tcPr>
            <w:tcW w:w="840" w:type="dxa"/>
          </w:tcPr>
          <w:p w:rsidR="003918A9" w:rsidRDefault="003918A9">
            <w:pPr>
              <w:spacing w:before="80" w:after="80"/>
              <w:jc w:val="center"/>
              <w:rPr>
                <w:sz w:val="21"/>
              </w:rPr>
            </w:pPr>
          </w:p>
        </w:tc>
      </w:tr>
      <w:tr w:rsidR="003918A9">
        <w:trPr>
          <w:cantSplit/>
        </w:trPr>
        <w:tc>
          <w:tcPr>
            <w:tcW w:w="2304" w:type="dxa"/>
            <w:vMerge/>
          </w:tcPr>
          <w:p w:rsidR="003918A9" w:rsidRDefault="003918A9">
            <w:pPr>
              <w:spacing w:before="80" w:after="80"/>
              <w:rPr>
                <w:sz w:val="21"/>
              </w:rPr>
            </w:pPr>
          </w:p>
        </w:tc>
        <w:tc>
          <w:tcPr>
            <w:tcW w:w="4515" w:type="dxa"/>
            <w:gridSpan w:val="5"/>
          </w:tcPr>
          <w:p w:rsidR="003918A9" w:rsidRDefault="003918A9">
            <w:pPr>
              <w:spacing w:before="80" w:after="80"/>
              <w:rPr>
                <w:sz w:val="21"/>
              </w:rPr>
            </w:pPr>
            <w:r>
              <w:rPr>
                <w:rFonts w:hint="eastAsia"/>
                <w:sz w:val="21"/>
              </w:rPr>
              <w:t>店舗用、住宅用、寄宿舎用、宿泊所用、学校用又は体育館用のもの</w:t>
            </w:r>
          </w:p>
        </w:tc>
        <w:tc>
          <w:tcPr>
            <w:tcW w:w="945" w:type="dxa"/>
            <w:vAlign w:val="center"/>
          </w:tcPr>
          <w:p w:rsidR="003918A9" w:rsidRDefault="003918A9">
            <w:pPr>
              <w:spacing w:before="80" w:after="80"/>
              <w:jc w:val="center"/>
              <w:rPr>
                <w:sz w:val="21"/>
              </w:rPr>
            </w:pPr>
            <w:r>
              <w:rPr>
                <w:rFonts w:hint="eastAsia"/>
                <w:sz w:val="21"/>
              </w:rPr>
              <w:t>２７</w:t>
            </w:r>
          </w:p>
        </w:tc>
        <w:tc>
          <w:tcPr>
            <w:tcW w:w="840" w:type="dxa"/>
            <w:vAlign w:val="center"/>
          </w:tcPr>
          <w:p w:rsidR="003918A9" w:rsidRDefault="003918A9">
            <w:pPr>
              <w:pStyle w:val="a4"/>
              <w:tabs>
                <w:tab w:val="clear" w:pos="4252"/>
                <w:tab w:val="clear" w:pos="8504"/>
              </w:tabs>
              <w:snapToGrid/>
              <w:spacing w:before="80" w:after="80"/>
              <w:jc w:val="center"/>
            </w:pPr>
          </w:p>
        </w:tc>
      </w:tr>
      <w:tr w:rsidR="003918A9">
        <w:trPr>
          <w:cantSplit/>
        </w:trPr>
        <w:tc>
          <w:tcPr>
            <w:tcW w:w="2304" w:type="dxa"/>
            <w:vMerge/>
          </w:tcPr>
          <w:p w:rsidR="003918A9" w:rsidRDefault="003918A9">
            <w:pPr>
              <w:spacing w:before="80" w:after="80"/>
              <w:rPr>
                <w:sz w:val="21"/>
              </w:rPr>
            </w:pPr>
          </w:p>
        </w:tc>
        <w:tc>
          <w:tcPr>
            <w:tcW w:w="4515" w:type="dxa"/>
            <w:gridSpan w:val="5"/>
          </w:tcPr>
          <w:p w:rsidR="003918A9" w:rsidRDefault="003918A9">
            <w:pPr>
              <w:spacing w:before="80" w:after="80"/>
              <w:rPr>
                <w:sz w:val="21"/>
              </w:rPr>
            </w:pPr>
            <w:r>
              <w:rPr>
                <w:rFonts w:hint="eastAsia"/>
                <w:sz w:val="21"/>
              </w:rPr>
              <w:t>飲食店用、貸席用、劇場用、演奏場用、映画館用又は舞踏場用のもの</w:t>
            </w:r>
          </w:p>
        </w:tc>
        <w:tc>
          <w:tcPr>
            <w:tcW w:w="945" w:type="dxa"/>
            <w:vAlign w:val="center"/>
          </w:tcPr>
          <w:p w:rsidR="003918A9" w:rsidRDefault="003918A9">
            <w:pPr>
              <w:spacing w:before="80" w:after="80"/>
              <w:jc w:val="center"/>
              <w:rPr>
                <w:sz w:val="21"/>
              </w:rPr>
            </w:pPr>
            <w:r>
              <w:rPr>
                <w:rFonts w:hint="eastAsia"/>
                <w:sz w:val="21"/>
              </w:rPr>
              <w:t>２５</w:t>
            </w:r>
          </w:p>
        </w:tc>
        <w:tc>
          <w:tcPr>
            <w:tcW w:w="840" w:type="dxa"/>
            <w:vAlign w:val="center"/>
          </w:tcPr>
          <w:p w:rsidR="003918A9" w:rsidRDefault="003918A9">
            <w:pPr>
              <w:spacing w:before="80" w:after="80"/>
              <w:jc w:val="center"/>
              <w:rPr>
                <w:sz w:val="21"/>
              </w:rPr>
            </w:pPr>
          </w:p>
        </w:tc>
      </w:tr>
      <w:tr w:rsidR="003918A9">
        <w:trPr>
          <w:cantSplit/>
          <w:trHeight w:val="510"/>
        </w:trPr>
        <w:tc>
          <w:tcPr>
            <w:tcW w:w="2304" w:type="dxa"/>
            <w:vMerge/>
          </w:tcPr>
          <w:p w:rsidR="003918A9" w:rsidRDefault="003918A9">
            <w:pPr>
              <w:spacing w:before="80" w:after="80"/>
              <w:rPr>
                <w:sz w:val="21"/>
              </w:rPr>
            </w:pPr>
          </w:p>
        </w:tc>
        <w:tc>
          <w:tcPr>
            <w:tcW w:w="4515" w:type="dxa"/>
            <w:gridSpan w:val="5"/>
          </w:tcPr>
          <w:p w:rsidR="003918A9" w:rsidRDefault="003918A9">
            <w:pPr>
              <w:spacing w:before="80" w:after="80"/>
              <w:rPr>
                <w:sz w:val="21"/>
              </w:rPr>
            </w:pPr>
            <w:r>
              <w:rPr>
                <w:rFonts w:hint="eastAsia"/>
                <w:sz w:val="21"/>
              </w:rPr>
              <w:t>変電所用、発電所用、送受信所用、停車場用車庫用、格納庫用、荷扱所用、映画製作ステージ用、屋内スケート場用、魚市場用又はと畜場用のもの</w:t>
            </w:r>
          </w:p>
        </w:tc>
        <w:tc>
          <w:tcPr>
            <w:tcW w:w="945" w:type="dxa"/>
            <w:vAlign w:val="center"/>
          </w:tcPr>
          <w:p w:rsidR="003918A9" w:rsidRDefault="003918A9">
            <w:pPr>
              <w:spacing w:before="80" w:after="80"/>
              <w:jc w:val="center"/>
              <w:rPr>
                <w:sz w:val="21"/>
              </w:rPr>
            </w:pPr>
            <w:r>
              <w:rPr>
                <w:rFonts w:hint="eastAsia"/>
                <w:sz w:val="21"/>
              </w:rPr>
              <w:t>２５</w:t>
            </w:r>
          </w:p>
        </w:tc>
        <w:tc>
          <w:tcPr>
            <w:tcW w:w="840" w:type="dxa"/>
            <w:vAlign w:val="center"/>
          </w:tcPr>
          <w:p w:rsidR="003918A9" w:rsidRDefault="003918A9">
            <w:pPr>
              <w:spacing w:before="80" w:after="80"/>
              <w:jc w:val="center"/>
              <w:rPr>
                <w:sz w:val="21"/>
              </w:rPr>
            </w:pPr>
          </w:p>
        </w:tc>
      </w:tr>
      <w:tr w:rsidR="003918A9">
        <w:trPr>
          <w:cantSplit/>
          <w:trHeight w:val="495"/>
        </w:trPr>
        <w:tc>
          <w:tcPr>
            <w:tcW w:w="2304" w:type="dxa"/>
            <w:vMerge/>
          </w:tcPr>
          <w:p w:rsidR="003918A9" w:rsidRDefault="003918A9">
            <w:pPr>
              <w:spacing w:before="80" w:after="80"/>
              <w:rPr>
                <w:sz w:val="21"/>
              </w:rPr>
            </w:pPr>
          </w:p>
        </w:tc>
        <w:tc>
          <w:tcPr>
            <w:tcW w:w="4515" w:type="dxa"/>
            <w:gridSpan w:val="5"/>
          </w:tcPr>
          <w:p w:rsidR="003918A9" w:rsidRDefault="003918A9">
            <w:pPr>
              <w:spacing w:before="80" w:after="80"/>
              <w:rPr>
                <w:sz w:val="21"/>
              </w:rPr>
            </w:pPr>
            <w:r>
              <w:rPr>
                <w:rFonts w:hint="eastAsia"/>
                <w:sz w:val="21"/>
              </w:rPr>
              <w:t>旅館用、ホテル用又は病院用のもの</w:t>
            </w:r>
          </w:p>
        </w:tc>
        <w:tc>
          <w:tcPr>
            <w:tcW w:w="945" w:type="dxa"/>
            <w:vAlign w:val="center"/>
          </w:tcPr>
          <w:p w:rsidR="003918A9" w:rsidRDefault="003918A9">
            <w:pPr>
              <w:spacing w:before="80" w:after="80"/>
              <w:jc w:val="center"/>
              <w:rPr>
                <w:sz w:val="21"/>
              </w:rPr>
            </w:pPr>
            <w:r>
              <w:rPr>
                <w:rFonts w:hint="eastAsia"/>
                <w:sz w:val="21"/>
              </w:rPr>
              <w:t>２４</w:t>
            </w:r>
          </w:p>
        </w:tc>
        <w:tc>
          <w:tcPr>
            <w:tcW w:w="840" w:type="dxa"/>
            <w:vAlign w:val="center"/>
          </w:tcPr>
          <w:p w:rsidR="003918A9" w:rsidRDefault="003918A9">
            <w:pPr>
              <w:spacing w:before="80" w:after="80"/>
              <w:jc w:val="center"/>
              <w:rPr>
                <w:sz w:val="21"/>
              </w:rPr>
            </w:pPr>
            <w:r>
              <w:rPr>
                <w:rFonts w:hint="eastAsia"/>
                <w:sz w:val="21"/>
              </w:rPr>
              <w:t>ハ</w:t>
            </w:r>
            <w:r>
              <w:rPr>
                <w:sz w:val="21"/>
              </w:rPr>
              <w:t>’</w:t>
            </w:r>
          </w:p>
        </w:tc>
      </w:tr>
      <w:tr w:rsidR="003918A9">
        <w:trPr>
          <w:cantSplit/>
          <w:trHeight w:val="270"/>
        </w:trPr>
        <w:tc>
          <w:tcPr>
            <w:tcW w:w="2304" w:type="dxa"/>
            <w:vMerge/>
          </w:tcPr>
          <w:p w:rsidR="003918A9" w:rsidRDefault="003918A9">
            <w:pPr>
              <w:spacing w:before="80" w:after="80"/>
              <w:rPr>
                <w:sz w:val="21"/>
              </w:rPr>
            </w:pPr>
          </w:p>
        </w:tc>
        <w:tc>
          <w:tcPr>
            <w:tcW w:w="4515" w:type="dxa"/>
            <w:gridSpan w:val="5"/>
          </w:tcPr>
          <w:p w:rsidR="003918A9" w:rsidRDefault="003918A9">
            <w:pPr>
              <w:pStyle w:val="a4"/>
              <w:tabs>
                <w:tab w:val="clear" w:pos="4252"/>
                <w:tab w:val="clear" w:pos="8504"/>
              </w:tabs>
              <w:snapToGrid/>
              <w:spacing w:before="80" w:after="80"/>
            </w:pPr>
            <w:r>
              <w:rPr>
                <w:rFonts w:hint="eastAsia"/>
              </w:rPr>
              <w:t>公衆浴場用のもの</w:t>
            </w:r>
          </w:p>
        </w:tc>
        <w:tc>
          <w:tcPr>
            <w:tcW w:w="945" w:type="dxa"/>
            <w:vAlign w:val="center"/>
          </w:tcPr>
          <w:p w:rsidR="003918A9" w:rsidRDefault="003918A9">
            <w:pPr>
              <w:spacing w:before="80" w:after="80"/>
              <w:jc w:val="center"/>
              <w:rPr>
                <w:sz w:val="21"/>
              </w:rPr>
            </w:pPr>
            <w:r>
              <w:rPr>
                <w:rFonts w:hint="eastAsia"/>
                <w:sz w:val="21"/>
              </w:rPr>
              <w:t>１９</w:t>
            </w:r>
          </w:p>
        </w:tc>
        <w:tc>
          <w:tcPr>
            <w:tcW w:w="840" w:type="dxa"/>
            <w:vAlign w:val="center"/>
          </w:tcPr>
          <w:p w:rsidR="003918A9" w:rsidRDefault="003918A9">
            <w:pPr>
              <w:spacing w:before="80" w:after="80"/>
              <w:jc w:val="center"/>
              <w:rPr>
                <w:sz w:val="21"/>
              </w:rPr>
            </w:pPr>
          </w:p>
        </w:tc>
      </w:tr>
    </w:tbl>
    <w:p w:rsidR="003918A9" w:rsidRDefault="003918A9">
      <w:pPr>
        <w:rPr>
          <w:sz w:val="21"/>
        </w:rPr>
      </w:pPr>
    </w:p>
    <w:p w:rsidR="003918A9" w:rsidRDefault="003918A9">
      <w:pPr>
        <w:rPr>
          <w:sz w:val="21"/>
        </w:rPr>
        <w:sectPr w:rsidR="003918A9">
          <w:type w:val="nextColumn"/>
          <w:pgSz w:w="11907" w:h="16840" w:code="9"/>
          <w:pgMar w:top="1701" w:right="1701" w:bottom="1701" w:left="1985" w:header="851" w:footer="992" w:gutter="0"/>
          <w:paperSrc w:first="7" w:other="7"/>
          <w:cols w:space="425"/>
          <w:docGrid w:type="lines" w:linePitch="57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315"/>
        <w:gridCol w:w="3885"/>
        <w:gridCol w:w="798"/>
        <w:gridCol w:w="1041"/>
      </w:tblGrid>
      <w:tr w:rsidR="003918A9">
        <w:tc>
          <w:tcPr>
            <w:tcW w:w="2304" w:type="dxa"/>
            <w:tcBorders>
              <w:bottom w:val="nil"/>
            </w:tcBorders>
            <w:vAlign w:val="center"/>
          </w:tcPr>
          <w:p w:rsidR="003918A9" w:rsidRDefault="003918A9">
            <w:pPr>
              <w:jc w:val="center"/>
              <w:rPr>
                <w:sz w:val="21"/>
              </w:rPr>
            </w:pPr>
            <w:r>
              <w:rPr>
                <w:rFonts w:hint="eastAsia"/>
                <w:sz w:val="21"/>
              </w:rPr>
              <w:lastRenderedPageBreak/>
              <w:t>用途又は構造</w:t>
            </w:r>
          </w:p>
        </w:tc>
        <w:tc>
          <w:tcPr>
            <w:tcW w:w="4200" w:type="dxa"/>
            <w:gridSpan w:val="2"/>
            <w:tcBorders>
              <w:bottom w:val="nil"/>
            </w:tcBorders>
            <w:vAlign w:val="center"/>
          </w:tcPr>
          <w:p w:rsidR="003918A9" w:rsidRDefault="003918A9">
            <w:pPr>
              <w:jc w:val="center"/>
              <w:rPr>
                <w:sz w:val="21"/>
              </w:rPr>
            </w:pPr>
            <w:r>
              <w:rPr>
                <w:rFonts w:hint="eastAsia"/>
                <w:sz w:val="21"/>
              </w:rPr>
              <w:t>細</w:t>
            </w:r>
            <w:r>
              <w:rPr>
                <w:rFonts w:hint="eastAsia"/>
                <w:sz w:val="21"/>
              </w:rPr>
              <w:t xml:space="preserve">          </w:t>
            </w:r>
            <w:r>
              <w:rPr>
                <w:rFonts w:hint="eastAsia"/>
                <w:sz w:val="21"/>
              </w:rPr>
              <w:t>目</w:t>
            </w:r>
          </w:p>
        </w:tc>
        <w:tc>
          <w:tcPr>
            <w:tcW w:w="798" w:type="dxa"/>
            <w:tcBorders>
              <w:bottom w:val="nil"/>
            </w:tcBorders>
            <w:vAlign w:val="center"/>
          </w:tcPr>
          <w:p w:rsidR="003918A9" w:rsidRDefault="003918A9">
            <w:pPr>
              <w:jc w:val="center"/>
              <w:rPr>
                <w:sz w:val="21"/>
              </w:rPr>
            </w:pPr>
            <w:r>
              <w:rPr>
                <w:rFonts w:hint="eastAsia"/>
                <w:sz w:val="21"/>
              </w:rPr>
              <w:t>耐用</w:t>
            </w:r>
          </w:p>
          <w:p w:rsidR="003918A9" w:rsidRDefault="003918A9">
            <w:pPr>
              <w:jc w:val="center"/>
              <w:rPr>
                <w:sz w:val="21"/>
              </w:rPr>
            </w:pPr>
            <w:r>
              <w:rPr>
                <w:rFonts w:hint="eastAsia"/>
                <w:sz w:val="21"/>
              </w:rPr>
              <w:t>年数</w:t>
            </w:r>
          </w:p>
        </w:tc>
        <w:tc>
          <w:tcPr>
            <w:tcW w:w="1041" w:type="dxa"/>
            <w:tcBorders>
              <w:bottom w:val="nil"/>
            </w:tcBorders>
            <w:vAlign w:val="center"/>
          </w:tcPr>
          <w:p w:rsidR="003918A9" w:rsidRDefault="003918A9">
            <w:pPr>
              <w:jc w:val="center"/>
              <w:rPr>
                <w:sz w:val="21"/>
              </w:rPr>
            </w:pPr>
            <w:r>
              <w:rPr>
                <w:rFonts w:hint="eastAsia"/>
                <w:sz w:val="21"/>
              </w:rPr>
              <w:t>記</w:t>
            </w:r>
            <w:r>
              <w:rPr>
                <w:rFonts w:hint="eastAsia"/>
                <w:sz w:val="21"/>
              </w:rPr>
              <w:t xml:space="preserve">    </w:t>
            </w:r>
            <w:r>
              <w:rPr>
                <w:rFonts w:hint="eastAsia"/>
                <w:sz w:val="21"/>
              </w:rPr>
              <w:t>号</w:t>
            </w:r>
          </w:p>
        </w:tc>
      </w:tr>
      <w:tr w:rsidR="003918A9">
        <w:trPr>
          <w:cantSplit/>
          <w:trHeight w:val="270"/>
        </w:trPr>
        <w:tc>
          <w:tcPr>
            <w:tcW w:w="2304" w:type="dxa"/>
            <w:vMerge w:val="restart"/>
            <w:tcBorders>
              <w:top w:val="double" w:sz="4" w:space="0" w:color="auto"/>
              <w:bottom w:val="nil"/>
            </w:tcBorders>
          </w:tcPr>
          <w:p w:rsidR="003918A9" w:rsidRDefault="003918A9">
            <w:pPr>
              <w:spacing w:before="80" w:after="80"/>
              <w:rPr>
                <w:sz w:val="21"/>
              </w:rPr>
            </w:pPr>
            <w:r>
              <w:rPr>
                <w:rFonts w:hint="eastAsia"/>
                <w:sz w:val="21"/>
              </w:rPr>
              <w:t>金属造のもの（骨格材の肉厚が３ミリメートルを超え４ミリメートル以下のものに限る。）</w:t>
            </w:r>
          </w:p>
        </w:tc>
        <w:tc>
          <w:tcPr>
            <w:tcW w:w="4200" w:type="dxa"/>
            <w:gridSpan w:val="2"/>
            <w:tcBorders>
              <w:top w:val="double" w:sz="4" w:space="0" w:color="auto"/>
              <w:bottom w:val="nil"/>
            </w:tcBorders>
            <w:vAlign w:val="center"/>
          </w:tcPr>
          <w:p w:rsidR="003918A9" w:rsidRDefault="003918A9">
            <w:pPr>
              <w:pStyle w:val="a4"/>
              <w:tabs>
                <w:tab w:val="clear" w:pos="4252"/>
                <w:tab w:val="clear" w:pos="8504"/>
              </w:tabs>
              <w:snapToGrid/>
              <w:spacing w:before="80" w:after="80"/>
            </w:pPr>
            <w:r>
              <w:rPr>
                <w:rFonts w:hint="eastAsia"/>
              </w:rPr>
              <w:t>工場（作業場を含む。）用又は倉庫用のもの</w:t>
            </w:r>
          </w:p>
        </w:tc>
        <w:tc>
          <w:tcPr>
            <w:tcW w:w="798" w:type="dxa"/>
            <w:vMerge w:val="restart"/>
            <w:tcBorders>
              <w:top w:val="double" w:sz="4" w:space="0" w:color="auto"/>
              <w:bottom w:val="nil"/>
            </w:tcBorders>
            <w:vAlign w:val="center"/>
          </w:tcPr>
          <w:p w:rsidR="003918A9" w:rsidRDefault="003918A9">
            <w:pPr>
              <w:spacing w:before="80" w:after="80"/>
              <w:jc w:val="center"/>
              <w:rPr>
                <w:sz w:val="21"/>
              </w:rPr>
            </w:pPr>
            <w:r>
              <w:rPr>
                <w:rFonts w:hint="eastAsia"/>
                <w:sz w:val="21"/>
              </w:rPr>
              <w:t>１５</w:t>
            </w:r>
          </w:p>
        </w:tc>
        <w:tc>
          <w:tcPr>
            <w:tcW w:w="1041" w:type="dxa"/>
            <w:vMerge w:val="restart"/>
            <w:tcBorders>
              <w:top w:val="double" w:sz="4" w:space="0" w:color="auto"/>
              <w:bottom w:val="nil"/>
            </w:tcBorders>
            <w:vAlign w:val="center"/>
          </w:tcPr>
          <w:p w:rsidR="003918A9" w:rsidRDefault="003918A9">
            <w:pPr>
              <w:spacing w:before="80" w:after="80"/>
              <w:jc w:val="center"/>
              <w:rPr>
                <w:sz w:val="21"/>
              </w:rPr>
            </w:pPr>
          </w:p>
        </w:tc>
      </w:tr>
      <w:tr w:rsidR="003918A9">
        <w:trPr>
          <w:cantSplit/>
          <w:trHeight w:val="555"/>
        </w:trPr>
        <w:tc>
          <w:tcPr>
            <w:tcW w:w="2304" w:type="dxa"/>
            <w:vMerge/>
            <w:tcBorders>
              <w:top w:val="nil"/>
              <w:bottom w:val="nil"/>
            </w:tcBorders>
          </w:tcPr>
          <w:p w:rsidR="003918A9" w:rsidRDefault="003918A9">
            <w:pPr>
              <w:spacing w:before="80" w:after="80"/>
              <w:rPr>
                <w:sz w:val="21"/>
              </w:rPr>
            </w:pPr>
          </w:p>
        </w:tc>
        <w:tc>
          <w:tcPr>
            <w:tcW w:w="315" w:type="dxa"/>
            <w:tcBorders>
              <w:top w:val="nil"/>
              <w:bottom w:val="nil"/>
              <w:right w:val="nil"/>
            </w:tcBorders>
          </w:tcPr>
          <w:p w:rsidR="003918A9" w:rsidRDefault="003918A9">
            <w:pPr>
              <w:spacing w:before="80" w:after="80"/>
              <w:rPr>
                <w:sz w:val="21"/>
              </w:rPr>
            </w:pPr>
          </w:p>
        </w:tc>
        <w:tc>
          <w:tcPr>
            <w:tcW w:w="3885" w:type="dxa"/>
            <w:tcBorders>
              <w:top w:val="nil"/>
              <w:left w:val="nil"/>
            </w:tcBorders>
          </w:tcPr>
          <w:p w:rsidR="003918A9" w:rsidRDefault="003918A9">
            <w:pPr>
              <w:spacing w:before="80" w:after="80"/>
              <w:rPr>
                <w:sz w:val="21"/>
              </w:rPr>
            </w:pPr>
            <w:r>
              <w:rPr>
                <w:rFonts w:hint="eastAsia"/>
                <w:sz w:val="21"/>
              </w:rPr>
              <w:t>塩素、塩酸、硫酸、硝酸その他の著しい腐食性を有する液体又は気体の影響を直接全面的に受けるもの及び冷蔵庫用のもの</w:t>
            </w:r>
          </w:p>
        </w:tc>
        <w:tc>
          <w:tcPr>
            <w:tcW w:w="798" w:type="dxa"/>
            <w:vMerge/>
            <w:tcBorders>
              <w:top w:val="nil"/>
            </w:tcBorders>
            <w:vAlign w:val="center"/>
          </w:tcPr>
          <w:p w:rsidR="003918A9" w:rsidRDefault="003918A9">
            <w:pPr>
              <w:spacing w:before="80" w:after="80"/>
              <w:jc w:val="center"/>
              <w:rPr>
                <w:sz w:val="21"/>
              </w:rPr>
            </w:pPr>
          </w:p>
        </w:tc>
        <w:tc>
          <w:tcPr>
            <w:tcW w:w="1041" w:type="dxa"/>
            <w:vMerge/>
            <w:tcBorders>
              <w:top w:val="nil"/>
            </w:tcBorders>
            <w:vAlign w:val="center"/>
          </w:tcPr>
          <w:p w:rsidR="003918A9" w:rsidRDefault="003918A9">
            <w:pPr>
              <w:spacing w:before="80" w:after="80"/>
              <w:jc w:val="center"/>
              <w:rPr>
                <w:sz w:val="21"/>
              </w:rPr>
            </w:pPr>
          </w:p>
        </w:tc>
      </w:tr>
      <w:tr w:rsidR="003918A9">
        <w:trPr>
          <w:cantSplit/>
          <w:trHeight w:val="555"/>
        </w:trPr>
        <w:tc>
          <w:tcPr>
            <w:tcW w:w="2304" w:type="dxa"/>
            <w:vMerge/>
            <w:tcBorders>
              <w:top w:val="nil"/>
              <w:bottom w:val="nil"/>
            </w:tcBorders>
          </w:tcPr>
          <w:p w:rsidR="003918A9" w:rsidRDefault="003918A9">
            <w:pPr>
              <w:spacing w:before="80" w:after="80"/>
              <w:rPr>
                <w:sz w:val="21"/>
              </w:rPr>
            </w:pPr>
          </w:p>
        </w:tc>
        <w:tc>
          <w:tcPr>
            <w:tcW w:w="315" w:type="dxa"/>
            <w:tcBorders>
              <w:top w:val="nil"/>
              <w:bottom w:val="nil"/>
              <w:right w:val="nil"/>
            </w:tcBorders>
          </w:tcPr>
          <w:p w:rsidR="003918A9" w:rsidRDefault="003918A9">
            <w:pPr>
              <w:spacing w:before="80" w:after="80"/>
              <w:rPr>
                <w:sz w:val="21"/>
              </w:rPr>
            </w:pPr>
          </w:p>
        </w:tc>
        <w:tc>
          <w:tcPr>
            <w:tcW w:w="3885" w:type="dxa"/>
            <w:tcBorders>
              <w:top w:val="nil"/>
              <w:left w:val="nil"/>
            </w:tcBorders>
          </w:tcPr>
          <w:p w:rsidR="003918A9" w:rsidRDefault="003918A9">
            <w:pPr>
              <w:spacing w:before="80" w:after="80"/>
              <w:rPr>
                <w:sz w:val="21"/>
              </w:rPr>
            </w:pPr>
            <w:r>
              <w:rPr>
                <w:rFonts w:hint="eastAsia"/>
                <w:sz w:val="21"/>
              </w:rPr>
              <w:t>塩、チリ硝石その他の著しい潮解性をする固体を常時蔵置するためのもの及び著しい蒸気の影響を直接全面的に受けるもの</w:t>
            </w:r>
            <w:r>
              <w:rPr>
                <w:rFonts w:hint="eastAsia"/>
                <w:sz w:val="21"/>
              </w:rPr>
              <w:t xml:space="preserve">                                </w:t>
            </w:r>
          </w:p>
        </w:tc>
        <w:tc>
          <w:tcPr>
            <w:tcW w:w="798" w:type="dxa"/>
            <w:tcBorders>
              <w:top w:val="nil"/>
            </w:tcBorders>
            <w:vAlign w:val="center"/>
          </w:tcPr>
          <w:p w:rsidR="003918A9" w:rsidRDefault="003918A9">
            <w:pPr>
              <w:spacing w:before="80" w:after="80"/>
              <w:jc w:val="center"/>
              <w:rPr>
                <w:sz w:val="21"/>
              </w:rPr>
            </w:pPr>
            <w:r>
              <w:rPr>
                <w:rFonts w:hint="eastAsia"/>
                <w:sz w:val="21"/>
              </w:rPr>
              <w:t>１９</w:t>
            </w:r>
          </w:p>
        </w:tc>
        <w:tc>
          <w:tcPr>
            <w:tcW w:w="1041" w:type="dxa"/>
            <w:tcBorders>
              <w:top w:val="nil"/>
            </w:tcBorders>
            <w:vAlign w:val="center"/>
          </w:tcPr>
          <w:p w:rsidR="003918A9" w:rsidRDefault="003918A9">
            <w:pPr>
              <w:spacing w:before="80" w:after="80"/>
              <w:jc w:val="center"/>
              <w:rPr>
                <w:sz w:val="21"/>
              </w:rPr>
            </w:pPr>
          </w:p>
        </w:tc>
      </w:tr>
      <w:tr w:rsidR="003918A9">
        <w:trPr>
          <w:cantSplit/>
          <w:trHeight w:val="322"/>
        </w:trPr>
        <w:tc>
          <w:tcPr>
            <w:tcW w:w="2304" w:type="dxa"/>
            <w:vMerge/>
            <w:tcBorders>
              <w:top w:val="nil"/>
            </w:tcBorders>
          </w:tcPr>
          <w:p w:rsidR="003918A9" w:rsidRDefault="003918A9">
            <w:pPr>
              <w:spacing w:before="80" w:after="80"/>
              <w:rPr>
                <w:sz w:val="21"/>
              </w:rPr>
            </w:pPr>
          </w:p>
        </w:tc>
        <w:tc>
          <w:tcPr>
            <w:tcW w:w="315" w:type="dxa"/>
            <w:tcBorders>
              <w:top w:val="nil"/>
              <w:right w:val="nil"/>
            </w:tcBorders>
          </w:tcPr>
          <w:p w:rsidR="003918A9" w:rsidRDefault="003918A9">
            <w:pPr>
              <w:spacing w:before="80" w:after="80"/>
              <w:rPr>
                <w:sz w:val="21"/>
              </w:rPr>
            </w:pPr>
          </w:p>
        </w:tc>
        <w:tc>
          <w:tcPr>
            <w:tcW w:w="3885" w:type="dxa"/>
            <w:tcBorders>
              <w:top w:val="nil"/>
              <w:left w:val="nil"/>
            </w:tcBorders>
          </w:tcPr>
          <w:p w:rsidR="003918A9" w:rsidRDefault="003918A9">
            <w:pPr>
              <w:spacing w:before="80" w:after="80"/>
              <w:rPr>
                <w:sz w:val="21"/>
              </w:rPr>
            </w:pPr>
            <w:r>
              <w:rPr>
                <w:rFonts w:hint="eastAsia"/>
                <w:sz w:val="21"/>
              </w:rPr>
              <w:t>その他のもの</w:t>
            </w:r>
          </w:p>
        </w:tc>
        <w:tc>
          <w:tcPr>
            <w:tcW w:w="798" w:type="dxa"/>
            <w:tcBorders>
              <w:top w:val="nil"/>
            </w:tcBorders>
            <w:vAlign w:val="center"/>
          </w:tcPr>
          <w:p w:rsidR="003918A9" w:rsidRDefault="003918A9">
            <w:pPr>
              <w:spacing w:before="80" w:after="80"/>
              <w:jc w:val="center"/>
              <w:rPr>
                <w:sz w:val="21"/>
              </w:rPr>
            </w:pPr>
            <w:r>
              <w:rPr>
                <w:rFonts w:hint="eastAsia"/>
                <w:sz w:val="21"/>
              </w:rPr>
              <w:t>２４</w:t>
            </w:r>
          </w:p>
        </w:tc>
        <w:tc>
          <w:tcPr>
            <w:tcW w:w="1041" w:type="dxa"/>
            <w:tcBorders>
              <w:top w:val="nil"/>
            </w:tcBorders>
            <w:vAlign w:val="center"/>
          </w:tcPr>
          <w:p w:rsidR="003918A9" w:rsidRDefault="003918A9">
            <w:pPr>
              <w:spacing w:before="80" w:after="80"/>
              <w:jc w:val="center"/>
              <w:rPr>
                <w:sz w:val="21"/>
              </w:rPr>
            </w:pPr>
          </w:p>
        </w:tc>
      </w:tr>
      <w:tr w:rsidR="003918A9">
        <w:trPr>
          <w:cantSplit/>
          <w:trHeight w:val="555"/>
        </w:trPr>
        <w:tc>
          <w:tcPr>
            <w:tcW w:w="2304" w:type="dxa"/>
            <w:vMerge w:val="restart"/>
            <w:tcBorders>
              <w:top w:val="single" w:sz="4" w:space="0" w:color="auto"/>
            </w:tcBorders>
          </w:tcPr>
          <w:p w:rsidR="003918A9" w:rsidRDefault="003918A9">
            <w:pPr>
              <w:spacing w:before="80" w:after="80"/>
              <w:rPr>
                <w:noProof/>
                <w:sz w:val="21"/>
              </w:rPr>
            </w:pPr>
            <w:r>
              <w:rPr>
                <w:rFonts w:hint="eastAsia"/>
                <w:sz w:val="21"/>
              </w:rPr>
              <w:t>金属造のもの（骨格材の肉厚が３ミリメートル以下のものに限る。）</w:t>
            </w:r>
          </w:p>
        </w:tc>
        <w:tc>
          <w:tcPr>
            <w:tcW w:w="4200" w:type="dxa"/>
            <w:gridSpan w:val="2"/>
            <w:tcBorders>
              <w:top w:val="nil"/>
            </w:tcBorders>
          </w:tcPr>
          <w:p w:rsidR="003918A9" w:rsidRDefault="003918A9">
            <w:pPr>
              <w:spacing w:before="80" w:after="80"/>
              <w:rPr>
                <w:sz w:val="21"/>
              </w:rPr>
            </w:pPr>
            <w:r>
              <w:rPr>
                <w:rFonts w:hint="eastAsia"/>
                <w:sz w:val="21"/>
              </w:rPr>
              <w:t>事務所用又は美術館用のもの及び</w:t>
            </w:r>
            <w:r w:rsidR="0007413C">
              <w:rPr>
                <w:rFonts w:hint="eastAsia"/>
                <w:sz w:val="21"/>
              </w:rPr>
              <w:t>下記</w:t>
            </w:r>
            <w:r>
              <w:rPr>
                <w:rFonts w:hint="eastAsia"/>
                <w:sz w:val="21"/>
              </w:rPr>
              <w:t>以外のもの</w:t>
            </w:r>
          </w:p>
        </w:tc>
        <w:tc>
          <w:tcPr>
            <w:tcW w:w="798" w:type="dxa"/>
            <w:tcBorders>
              <w:top w:val="nil"/>
            </w:tcBorders>
            <w:vAlign w:val="center"/>
          </w:tcPr>
          <w:p w:rsidR="003918A9" w:rsidRDefault="003918A9">
            <w:pPr>
              <w:pStyle w:val="a4"/>
              <w:tabs>
                <w:tab w:val="clear" w:pos="4252"/>
                <w:tab w:val="clear" w:pos="8504"/>
              </w:tabs>
              <w:snapToGrid/>
              <w:spacing w:before="80" w:after="80"/>
              <w:jc w:val="center"/>
            </w:pPr>
            <w:r>
              <w:rPr>
                <w:rFonts w:hint="eastAsia"/>
              </w:rPr>
              <w:t>２２</w:t>
            </w:r>
          </w:p>
        </w:tc>
        <w:tc>
          <w:tcPr>
            <w:tcW w:w="1041" w:type="dxa"/>
            <w:tcBorders>
              <w:top w:val="nil"/>
            </w:tcBorders>
            <w:vAlign w:val="center"/>
          </w:tcPr>
          <w:p w:rsidR="003918A9" w:rsidRDefault="003918A9">
            <w:pPr>
              <w:spacing w:before="80" w:after="80"/>
              <w:jc w:val="center"/>
              <w:rPr>
                <w:sz w:val="21"/>
              </w:rPr>
            </w:pPr>
          </w:p>
        </w:tc>
      </w:tr>
      <w:tr w:rsidR="003918A9">
        <w:trPr>
          <w:cantSplit/>
          <w:trHeight w:val="555"/>
        </w:trPr>
        <w:tc>
          <w:tcPr>
            <w:tcW w:w="2304" w:type="dxa"/>
            <w:vMerge/>
            <w:tcBorders>
              <w:top w:val="nil"/>
            </w:tcBorders>
          </w:tcPr>
          <w:p w:rsidR="003918A9" w:rsidRDefault="003918A9">
            <w:pPr>
              <w:spacing w:before="80" w:after="80"/>
              <w:rPr>
                <w:sz w:val="21"/>
              </w:rPr>
            </w:pPr>
          </w:p>
        </w:tc>
        <w:tc>
          <w:tcPr>
            <w:tcW w:w="4200" w:type="dxa"/>
            <w:gridSpan w:val="2"/>
            <w:tcBorders>
              <w:top w:val="nil"/>
            </w:tcBorders>
          </w:tcPr>
          <w:p w:rsidR="003918A9" w:rsidRDefault="003918A9">
            <w:pPr>
              <w:spacing w:before="80" w:after="80"/>
              <w:rPr>
                <w:sz w:val="21"/>
              </w:rPr>
            </w:pPr>
            <w:r>
              <w:rPr>
                <w:rFonts w:hint="eastAsia"/>
                <w:sz w:val="21"/>
              </w:rPr>
              <w:t>店舗用、住宅用、寄宿舎用、宿泊所用、学校用又は体育館用のもの</w:t>
            </w:r>
          </w:p>
        </w:tc>
        <w:tc>
          <w:tcPr>
            <w:tcW w:w="798" w:type="dxa"/>
            <w:tcBorders>
              <w:top w:val="nil"/>
            </w:tcBorders>
            <w:vAlign w:val="center"/>
          </w:tcPr>
          <w:p w:rsidR="003918A9" w:rsidRDefault="003918A9">
            <w:pPr>
              <w:pStyle w:val="a4"/>
              <w:spacing w:before="80" w:after="80"/>
              <w:jc w:val="center"/>
            </w:pPr>
            <w:r>
              <w:rPr>
                <w:rFonts w:hint="eastAsia"/>
              </w:rPr>
              <w:t>１９</w:t>
            </w:r>
          </w:p>
        </w:tc>
        <w:tc>
          <w:tcPr>
            <w:tcW w:w="1041" w:type="dxa"/>
            <w:tcBorders>
              <w:top w:val="nil"/>
            </w:tcBorders>
            <w:vAlign w:val="center"/>
          </w:tcPr>
          <w:p w:rsidR="003918A9" w:rsidRDefault="003918A9">
            <w:pPr>
              <w:spacing w:before="80" w:after="80"/>
              <w:jc w:val="center"/>
              <w:rPr>
                <w:sz w:val="21"/>
              </w:rPr>
            </w:pPr>
          </w:p>
        </w:tc>
      </w:tr>
      <w:tr w:rsidR="003918A9">
        <w:trPr>
          <w:cantSplit/>
          <w:trHeight w:val="555"/>
        </w:trPr>
        <w:tc>
          <w:tcPr>
            <w:tcW w:w="2304" w:type="dxa"/>
            <w:vMerge/>
            <w:tcBorders>
              <w:top w:val="nil"/>
            </w:tcBorders>
          </w:tcPr>
          <w:p w:rsidR="003918A9" w:rsidRDefault="003918A9">
            <w:pPr>
              <w:spacing w:before="80" w:after="80"/>
              <w:rPr>
                <w:sz w:val="21"/>
              </w:rPr>
            </w:pPr>
          </w:p>
        </w:tc>
        <w:tc>
          <w:tcPr>
            <w:tcW w:w="4200" w:type="dxa"/>
            <w:gridSpan w:val="2"/>
            <w:tcBorders>
              <w:top w:val="nil"/>
            </w:tcBorders>
          </w:tcPr>
          <w:p w:rsidR="003918A9" w:rsidRDefault="003918A9">
            <w:pPr>
              <w:spacing w:before="80" w:after="80"/>
              <w:rPr>
                <w:sz w:val="21"/>
              </w:rPr>
            </w:pPr>
            <w:r>
              <w:rPr>
                <w:rFonts w:hint="eastAsia"/>
                <w:sz w:val="21"/>
              </w:rPr>
              <w:t>飲食店用、貸席用、劇場用、演奏場用、映画館用又は舞踏場用のもの</w:t>
            </w:r>
          </w:p>
        </w:tc>
        <w:tc>
          <w:tcPr>
            <w:tcW w:w="798" w:type="dxa"/>
            <w:tcBorders>
              <w:top w:val="nil"/>
            </w:tcBorders>
            <w:vAlign w:val="center"/>
          </w:tcPr>
          <w:p w:rsidR="003918A9" w:rsidRDefault="003918A9">
            <w:pPr>
              <w:spacing w:before="80" w:after="80"/>
              <w:jc w:val="center"/>
              <w:rPr>
                <w:sz w:val="21"/>
              </w:rPr>
            </w:pPr>
            <w:r>
              <w:rPr>
                <w:rFonts w:hint="eastAsia"/>
                <w:sz w:val="21"/>
              </w:rPr>
              <w:t>１９</w:t>
            </w:r>
          </w:p>
        </w:tc>
        <w:tc>
          <w:tcPr>
            <w:tcW w:w="1041" w:type="dxa"/>
            <w:tcBorders>
              <w:top w:val="nil"/>
            </w:tcBorders>
            <w:vAlign w:val="center"/>
          </w:tcPr>
          <w:p w:rsidR="003918A9" w:rsidRDefault="003918A9">
            <w:pPr>
              <w:pStyle w:val="a5"/>
              <w:spacing w:before="80" w:after="80"/>
            </w:pPr>
          </w:p>
        </w:tc>
      </w:tr>
      <w:tr w:rsidR="003918A9">
        <w:trPr>
          <w:cantSplit/>
          <w:trHeight w:val="555"/>
        </w:trPr>
        <w:tc>
          <w:tcPr>
            <w:tcW w:w="2304" w:type="dxa"/>
            <w:vMerge/>
            <w:tcBorders>
              <w:top w:val="nil"/>
            </w:tcBorders>
          </w:tcPr>
          <w:p w:rsidR="003918A9" w:rsidRDefault="003918A9">
            <w:pPr>
              <w:spacing w:before="80" w:after="80"/>
              <w:rPr>
                <w:sz w:val="21"/>
              </w:rPr>
            </w:pPr>
          </w:p>
        </w:tc>
        <w:tc>
          <w:tcPr>
            <w:tcW w:w="4200" w:type="dxa"/>
            <w:gridSpan w:val="2"/>
            <w:tcBorders>
              <w:top w:val="nil"/>
            </w:tcBorders>
          </w:tcPr>
          <w:p w:rsidR="003918A9" w:rsidRDefault="003918A9">
            <w:pPr>
              <w:spacing w:before="80" w:after="80"/>
              <w:rPr>
                <w:sz w:val="21"/>
              </w:rPr>
            </w:pPr>
            <w:r>
              <w:rPr>
                <w:rFonts w:hint="eastAsia"/>
                <w:sz w:val="21"/>
              </w:rPr>
              <w:t>変電所用、発電所用、送受信所用、停車場用車庫用、格納庫用、荷扱所用、映画製作ステージ用、屋内スケート場用、魚市場用又はと畜場用のもの</w:t>
            </w:r>
          </w:p>
        </w:tc>
        <w:tc>
          <w:tcPr>
            <w:tcW w:w="798" w:type="dxa"/>
            <w:tcBorders>
              <w:top w:val="nil"/>
            </w:tcBorders>
            <w:vAlign w:val="center"/>
          </w:tcPr>
          <w:p w:rsidR="003918A9" w:rsidRDefault="003918A9">
            <w:pPr>
              <w:spacing w:before="80" w:after="80"/>
              <w:jc w:val="center"/>
              <w:rPr>
                <w:sz w:val="21"/>
              </w:rPr>
            </w:pPr>
            <w:r>
              <w:rPr>
                <w:rFonts w:hint="eastAsia"/>
                <w:sz w:val="21"/>
              </w:rPr>
              <w:t>１９</w:t>
            </w:r>
          </w:p>
        </w:tc>
        <w:tc>
          <w:tcPr>
            <w:tcW w:w="1041" w:type="dxa"/>
            <w:tcBorders>
              <w:top w:val="nil"/>
            </w:tcBorders>
            <w:vAlign w:val="center"/>
          </w:tcPr>
          <w:p w:rsidR="003918A9" w:rsidRDefault="003918A9">
            <w:pPr>
              <w:pStyle w:val="a5"/>
              <w:spacing w:before="80" w:after="80"/>
            </w:pPr>
          </w:p>
        </w:tc>
      </w:tr>
      <w:tr w:rsidR="003918A9">
        <w:trPr>
          <w:cantSplit/>
          <w:trHeight w:val="313"/>
        </w:trPr>
        <w:tc>
          <w:tcPr>
            <w:tcW w:w="2304" w:type="dxa"/>
            <w:vMerge/>
            <w:tcBorders>
              <w:top w:val="nil"/>
            </w:tcBorders>
          </w:tcPr>
          <w:p w:rsidR="003918A9" w:rsidRDefault="003918A9">
            <w:pPr>
              <w:spacing w:before="80" w:after="80"/>
              <w:rPr>
                <w:sz w:val="21"/>
              </w:rPr>
            </w:pPr>
          </w:p>
        </w:tc>
        <w:tc>
          <w:tcPr>
            <w:tcW w:w="4200" w:type="dxa"/>
            <w:gridSpan w:val="2"/>
            <w:tcBorders>
              <w:top w:val="nil"/>
            </w:tcBorders>
          </w:tcPr>
          <w:p w:rsidR="003918A9" w:rsidRDefault="003918A9">
            <w:pPr>
              <w:spacing w:before="80" w:after="80"/>
              <w:rPr>
                <w:sz w:val="21"/>
              </w:rPr>
            </w:pPr>
            <w:r>
              <w:rPr>
                <w:rFonts w:hint="eastAsia"/>
                <w:sz w:val="21"/>
              </w:rPr>
              <w:t>旅館用、ホテル用又は病院用のもの</w:t>
            </w:r>
          </w:p>
        </w:tc>
        <w:tc>
          <w:tcPr>
            <w:tcW w:w="798" w:type="dxa"/>
            <w:tcBorders>
              <w:top w:val="nil"/>
            </w:tcBorders>
            <w:vAlign w:val="center"/>
          </w:tcPr>
          <w:p w:rsidR="003918A9" w:rsidRDefault="003918A9">
            <w:pPr>
              <w:spacing w:before="80" w:after="80"/>
              <w:jc w:val="center"/>
              <w:rPr>
                <w:sz w:val="21"/>
              </w:rPr>
            </w:pPr>
            <w:r>
              <w:rPr>
                <w:rFonts w:hint="eastAsia"/>
                <w:sz w:val="21"/>
              </w:rPr>
              <w:t>１７</w:t>
            </w:r>
          </w:p>
        </w:tc>
        <w:tc>
          <w:tcPr>
            <w:tcW w:w="1041" w:type="dxa"/>
            <w:tcBorders>
              <w:top w:val="nil"/>
            </w:tcBorders>
            <w:vAlign w:val="center"/>
          </w:tcPr>
          <w:p w:rsidR="003918A9" w:rsidRDefault="003918A9">
            <w:pPr>
              <w:pStyle w:val="a5"/>
              <w:spacing w:before="80" w:after="80"/>
            </w:pPr>
            <w:r>
              <w:rPr>
                <w:rFonts w:hint="eastAsia"/>
              </w:rPr>
              <w:t>ハ</w:t>
            </w:r>
          </w:p>
        </w:tc>
      </w:tr>
      <w:tr w:rsidR="003918A9">
        <w:trPr>
          <w:cantSplit/>
          <w:trHeight w:val="277"/>
        </w:trPr>
        <w:tc>
          <w:tcPr>
            <w:tcW w:w="2304" w:type="dxa"/>
            <w:vMerge/>
            <w:tcBorders>
              <w:top w:val="nil"/>
              <w:bottom w:val="nil"/>
            </w:tcBorders>
          </w:tcPr>
          <w:p w:rsidR="003918A9" w:rsidRDefault="003918A9">
            <w:pPr>
              <w:spacing w:before="80" w:after="80"/>
              <w:rPr>
                <w:sz w:val="21"/>
              </w:rPr>
            </w:pPr>
          </w:p>
        </w:tc>
        <w:tc>
          <w:tcPr>
            <w:tcW w:w="4200" w:type="dxa"/>
            <w:gridSpan w:val="2"/>
            <w:tcBorders>
              <w:top w:val="nil"/>
            </w:tcBorders>
          </w:tcPr>
          <w:p w:rsidR="003918A9" w:rsidRDefault="003918A9">
            <w:pPr>
              <w:spacing w:before="80" w:after="80"/>
              <w:rPr>
                <w:sz w:val="21"/>
              </w:rPr>
            </w:pPr>
            <w:r>
              <w:rPr>
                <w:rFonts w:hint="eastAsia"/>
                <w:sz w:val="21"/>
              </w:rPr>
              <w:t>公衆浴場用のもの</w:t>
            </w:r>
          </w:p>
        </w:tc>
        <w:tc>
          <w:tcPr>
            <w:tcW w:w="798" w:type="dxa"/>
            <w:tcBorders>
              <w:top w:val="nil"/>
            </w:tcBorders>
            <w:vAlign w:val="center"/>
          </w:tcPr>
          <w:p w:rsidR="003918A9" w:rsidRDefault="003918A9">
            <w:pPr>
              <w:spacing w:before="80" w:after="80"/>
              <w:jc w:val="center"/>
              <w:rPr>
                <w:sz w:val="21"/>
              </w:rPr>
            </w:pPr>
            <w:r>
              <w:rPr>
                <w:rFonts w:hint="eastAsia"/>
                <w:sz w:val="21"/>
              </w:rPr>
              <w:t>１５</w:t>
            </w:r>
          </w:p>
        </w:tc>
        <w:tc>
          <w:tcPr>
            <w:tcW w:w="1041" w:type="dxa"/>
            <w:tcBorders>
              <w:top w:val="nil"/>
            </w:tcBorders>
            <w:vAlign w:val="center"/>
          </w:tcPr>
          <w:p w:rsidR="003918A9" w:rsidRDefault="003918A9">
            <w:pPr>
              <w:spacing w:before="80" w:after="80"/>
              <w:jc w:val="center"/>
              <w:rPr>
                <w:sz w:val="21"/>
              </w:rPr>
            </w:pPr>
          </w:p>
        </w:tc>
      </w:tr>
      <w:tr w:rsidR="003918A9">
        <w:trPr>
          <w:cantSplit/>
          <w:trHeight w:val="282"/>
        </w:trPr>
        <w:tc>
          <w:tcPr>
            <w:tcW w:w="2304" w:type="dxa"/>
            <w:vMerge/>
            <w:tcBorders>
              <w:top w:val="nil"/>
              <w:bottom w:val="nil"/>
            </w:tcBorders>
          </w:tcPr>
          <w:p w:rsidR="003918A9" w:rsidRDefault="003918A9">
            <w:pPr>
              <w:spacing w:before="80" w:after="80"/>
              <w:rPr>
                <w:sz w:val="21"/>
              </w:rPr>
            </w:pPr>
          </w:p>
        </w:tc>
        <w:tc>
          <w:tcPr>
            <w:tcW w:w="4200" w:type="dxa"/>
            <w:gridSpan w:val="2"/>
            <w:tcBorders>
              <w:top w:val="nil"/>
              <w:bottom w:val="nil"/>
            </w:tcBorders>
          </w:tcPr>
          <w:p w:rsidR="003918A9" w:rsidRDefault="003918A9">
            <w:pPr>
              <w:spacing w:before="80" w:after="80"/>
              <w:rPr>
                <w:sz w:val="21"/>
              </w:rPr>
            </w:pPr>
            <w:r>
              <w:rPr>
                <w:rFonts w:hint="eastAsia"/>
                <w:sz w:val="21"/>
              </w:rPr>
              <w:t>工場（作業場を含む。）用又は倉庫用のもの</w:t>
            </w:r>
          </w:p>
        </w:tc>
        <w:tc>
          <w:tcPr>
            <w:tcW w:w="798" w:type="dxa"/>
            <w:vMerge w:val="restart"/>
            <w:tcBorders>
              <w:top w:val="nil"/>
              <w:bottom w:val="nil"/>
            </w:tcBorders>
            <w:vAlign w:val="center"/>
          </w:tcPr>
          <w:p w:rsidR="003918A9" w:rsidRDefault="003918A9">
            <w:pPr>
              <w:spacing w:before="80" w:after="80"/>
              <w:jc w:val="center"/>
              <w:rPr>
                <w:sz w:val="21"/>
              </w:rPr>
            </w:pPr>
            <w:r>
              <w:rPr>
                <w:rFonts w:hint="eastAsia"/>
                <w:sz w:val="21"/>
              </w:rPr>
              <w:t>１２</w:t>
            </w:r>
          </w:p>
        </w:tc>
        <w:tc>
          <w:tcPr>
            <w:tcW w:w="1041" w:type="dxa"/>
            <w:vMerge w:val="restart"/>
            <w:tcBorders>
              <w:top w:val="nil"/>
              <w:bottom w:val="nil"/>
            </w:tcBorders>
            <w:vAlign w:val="center"/>
          </w:tcPr>
          <w:p w:rsidR="003918A9" w:rsidRDefault="003918A9">
            <w:pPr>
              <w:spacing w:before="80" w:after="80"/>
              <w:jc w:val="center"/>
              <w:rPr>
                <w:sz w:val="21"/>
              </w:rPr>
            </w:pPr>
          </w:p>
        </w:tc>
      </w:tr>
      <w:tr w:rsidR="003918A9">
        <w:trPr>
          <w:cantSplit/>
          <w:trHeight w:val="260"/>
        </w:trPr>
        <w:tc>
          <w:tcPr>
            <w:tcW w:w="2304" w:type="dxa"/>
            <w:vMerge/>
            <w:tcBorders>
              <w:top w:val="nil"/>
            </w:tcBorders>
          </w:tcPr>
          <w:p w:rsidR="003918A9" w:rsidRDefault="003918A9">
            <w:pPr>
              <w:spacing w:before="80" w:after="80"/>
              <w:rPr>
                <w:sz w:val="21"/>
              </w:rPr>
            </w:pPr>
          </w:p>
        </w:tc>
        <w:tc>
          <w:tcPr>
            <w:tcW w:w="315" w:type="dxa"/>
            <w:vMerge w:val="restart"/>
            <w:tcBorders>
              <w:top w:val="nil"/>
              <w:right w:val="nil"/>
            </w:tcBorders>
          </w:tcPr>
          <w:p w:rsidR="003918A9" w:rsidRDefault="003918A9">
            <w:pPr>
              <w:spacing w:before="80" w:after="80"/>
              <w:rPr>
                <w:sz w:val="21"/>
              </w:rPr>
            </w:pPr>
          </w:p>
        </w:tc>
        <w:tc>
          <w:tcPr>
            <w:tcW w:w="3885" w:type="dxa"/>
            <w:tcBorders>
              <w:top w:val="nil"/>
              <w:left w:val="nil"/>
              <w:bottom w:val="single" w:sz="4" w:space="0" w:color="auto"/>
            </w:tcBorders>
          </w:tcPr>
          <w:p w:rsidR="003918A9" w:rsidRDefault="003918A9">
            <w:pPr>
              <w:spacing w:before="80" w:after="80"/>
              <w:rPr>
                <w:sz w:val="21"/>
              </w:rPr>
            </w:pPr>
            <w:r>
              <w:rPr>
                <w:rFonts w:hint="eastAsia"/>
                <w:sz w:val="21"/>
              </w:rPr>
              <w:t>塩素、塩酸、硫酸、硝酸その他の著しい腐食性を有する液体又は気体の影響を直接全面的に受けるもの及び冷蔵庫用のもの</w:t>
            </w:r>
            <w:r>
              <w:rPr>
                <w:rFonts w:hint="eastAsia"/>
                <w:sz w:val="21"/>
              </w:rPr>
              <w:t xml:space="preserve"> </w:t>
            </w:r>
          </w:p>
        </w:tc>
        <w:tc>
          <w:tcPr>
            <w:tcW w:w="798" w:type="dxa"/>
            <w:vMerge/>
            <w:tcBorders>
              <w:top w:val="nil"/>
            </w:tcBorders>
            <w:vAlign w:val="center"/>
          </w:tcPr>
          <w:p w:rsidR="003918A9" w:rsidRDefault="003918A9">
            <w:pPr>
              <w:spacing w:before="80" w:after="80"/>
              <w:jc w:val="center"/>
              <w:rPr>
                <w:sz w:val="21"/>
              </w:rPr>
            </w:pPr>
          </w:p>
        </w:tc>
        <w:tc>
          <w:tcPr>
            <w:tcW w:w="1041" w:type="dxa"/>
            <w:vMerge/>
            <w:tcBorders>
              <w:top w:val="nil"/>
            </w:tcBorders>
            <w:vAlign w:val="center"/>
          </w:tcPr>
          <w:p w:rsidR="003918A9" w:rsidRDefault="003918A9">
            <w:pPr>
              <w:spacing w:before="80" w:after="80"/>
              <w:jc w:val="center"/>
              <w:rPr>
                <w:sz w:val="21"/>
              </w:rPr>
            </w:pPr>
          </w:p>
        </w:tc>
      </w:tr>
      <w:tr w:rsidR="003918A9">
        <w:trPr>
          <w:cantSplit/>
          <w:trHeight w:val="601"/>
        </w:trPr>
        <w:tc>
          <w:tcPr>
            <w:tcW w:w="2304" w:type="dxa"/>
            <w:vMerge/>
            <w:tcBorders>
              <w:top w:val="nil"/>
            </w:tcBorders>
          </w:tcPr>
          <w:p w:rsidR="003918A9" w:rsidRDefault="003918A9">
            <w:pPr>
              <w:spacing w:before="80" w:after="80"/>
              <w:rPr>
                <w:sz w:val="21"/>
              </w:rPr>
            </w:pPr>
          </w:p>
        </w:tc>
        <w:tc>
          <w:tcPr>
            <w:tcW w:w="315" w:type="dxa"/>
            <w:vMerge/>
            <w:tcBorders>
              <w:top w:val="nil"/>
              <w:right w:val="nil"/>
            </w:tcBorders>
          </w:tcPr>
          <w:p w:rsidR="003918A9" w:rsidRDefault="003918A9">
            <w:pPr>
              <w:spacing w:before="80" w:after="80"/>
              <w:rPr>
                <w:sz w:val="21"/>
              </w:rPr>
            </w:pPr>
          </w:p>
        </w:tc>
        <w:tc>
          <w:tcPr>
            <w:tcW w:w="3885" w:type="dxa"/>
            <w:tcBorders>
              <w:top w:val="nil"/>
              <w:left w:val="nil"/>
            </w:tcBorders>
          </w:tcPr>
          <w:p w:rsidR="003918A9" w:rsidRDefault="003918A9">
            <w:pPr>
              <w:spacing w:before="80" w:after="80"/>
              <w:rPr>
                <w:sz w:val="21"/>
              </w:rPr>
            </w:pPr>
            <w:r>
              <w:rPr>
                <w:rFonts w:hint="eastAsia"/>
                <w:sz w:val="21"/>
              </w:rPr>
              <w:t>塩、チリ硝石その他の著しい潮解性をする固体を常時蔵置するためのもの及び著しい蒸気の影響を直接全面的に受ける</w:t>
            </w:r>
            <w:r>
              <w:rPr>
                <w:sz w:val="21"/>
              </w:rPr>
              <w:fldChar w:fldCharType="begin"/>
            </w:r>
            <w:r>
              <w:rPr>
                <w:sz w:val="21"/>
              </w:rPr>
              <w:instrText xml:space="preserve"> eq \o\ad(</w:instrText>
            </w:r>
            <w:r>
              <w:rPr>
                <w:rFonts w:hint="eastAsia"/>
                <w:sz w:val="21"/>
              </w:rPr>
              <w:instrText>もの</w:instrText>
            </w:r>
            <w:r>
              <w:rPr>
                <w:sz w:val="21"/>
              </w:rPr>
              <w:instrText>,</w:instrText>
            </w:r>
            <w:r>
              <w:rPr>
                <w:rFonts w:hint="eastAsia"/>
                <w:sz w:val="21"/>
              </w:rPr>
              <w:instrText xml:space="preserve">　　</w:instrText>
            </w:r>
            <w:r>
              <w:rPr>
                <w:sz w:val="21"/>
              </w:rPr>
              <w:instrText>)</w:instrText>
            </w:r>
            <w:r>
              <w:rPr>
                <w:sz w:val="21"/>
              </w:rPr>
              <w:fldChar w:fldCharType="end"/>
            </w:r>
            <w:r>
              <w:rPr>
                <w:rFonts w:hint="eastAsia"/>
                <w:sz w:val="21"/>
              </w:rPr>
              <w:t xml:space="preserve">                              </w:t>
            </w:r>
          </w:p>
        </w:tc>
        <w:tc>
          <w:tcPr>
            <w:tcW w:w="798" w:type="dxa"/>
            <w:tcBorders>
              <w:top w:val="nil"/>
            </w:tcBorders>
            <w:vAlign w:val="center"/>
          </w:tcPr>
          <w:p w:rsidR="003918A9" w:rsidRDefault="003918A9">
            <w:pPr>
              <w:spacing w:before="80" w:after="80"/>
              <w:jc w:val="center"/>
              <w:rPr>
                <w:sz w:val="21"/>
              </w:rPr>
            </w:pPr>
            <w:r>
              <w:rPr>
                <w:rFonts w:hint="eastAsia"/>
                <w:sz w:val="21"/>
              </w:rPr>
              <w:t>１４</w:t>
            </w:r>
          </w:p>
        </w:tc>
        <w:tc>
          <w:tcPr>
            <w:tcW w:w="1041" w:type="dxa"/>
            <w:tcBorders>
              <w:top w:val="nil"/>
            </w:tcBorders>
            <w:vAlign w:val="center"/>
          </w:tcPr>
          <w:p w:rsidR="003918A9" w:rsidRDefault="003918A9">
            <w:pPr>
              <w:spacing w:before="80" w:after="80"/>
              <w:jc w:val="center"/>
              <w:rPr>
                <w:sz w:val="21"/>
              </w:rPr>
            </w:pPr>
          </w:p>
        </w:tc>
      </w:tr>
      <w:tr w:rsidR="003918A9">
        <w:trPr>
          <w:cantSplit/>
          <w:trHeight w:val="409"/>
        </w:trPr>
        <w:tc>
          <w:tcPr>
            <w:tcW w:w="2304" w:type="dxa"/>
            <w:vMerge/>
            <w:tcBorders>
              <w:top w:val="nil"/>
            </w:tcBorders>
          </w:tcPr>
          <w:p w:rsidR="003918A9" w:rsidRDefault="003918A9">
            <w:pPr>
              <w:spacing w:before="80" w:after="80"/>
              <w:rPr>
                <w:sz w:val="21"/>
              </w:rPr>
            </w:pPr>
          </w:p>
        </w:tc>
        <w:tc>
          <w:tcPr>
            <w:tcW w:w="315" w:type="dxa"/>
            <w:vMerge/>
            <w:tcBorders>
              <w:top w:val="nil"/>
              <w:right w:val="nil"/>
            </w:tcBorders>
          </w:tcPr>
          <w:p w:rsidR="003918A9" w:rsidRDefault="003918A9">
            <w:pPr>
              <w:spacing w:before="80" w:after="80"/>
              <w:rPr>
                <w:sz w:val="21"/>
              </w:rPr>
            </w:pPr>
          </w:p>
        </w:tc>
        <w:tc>
          <w:tcPr>
            <w:tcW w:w="3885" w:type="dxa"/>
            <w:tcBorders>
              <w:top w:val="nil"/>
              <w:left w:val="nil"/>
            </w:tcBorders>
          </w:tcPr>
          <w:p w:rsidR="003918A9" w:rsidRDefault="003918A9">
            <w:pPr>
              <w:spacing w:before="80" w:after="80"/>
              <w:rPr>
                <w:sz w:val="21"/>
              </w:rPr>
            </w:pPr>
            <w:r>
              <w:rPr>
                <w:rFonts w:hint="eastAsia"/>
                <w:sz w:val="21"/>
              </w:rPr>
              <w:t>その他のもの</w:t>
            </w:r>
          </w:p>
        </w:tc>
        <w:tc>
          <w:tcPr>
            <w:tcW w:w="798" w:type="dxa"/>
            <w:tcBorders>
              <w:top w:val="nil"/>
            </w:tcBorders>
            <w:vAlign w:val="center"/>
          </w:tcPr>
          <w:p w:rsidR="003918A9" w:rsidRDefault="003918A9">
            <w:pPr>
              <w:spacing w:before="80" w:after="80"/>
              <w:jc w:val="center"/>
              <w:rPr>
                <w:sz w:val="21"/>
              </w:rPr>
            </w:pPr>
            <w:r>
              <w:rPr>
                <w:rFonts w:hint="eastAsia"/>
                <w:sz w:val="21"/>
              </w:rPr>
              <w:t>１７</w:t>
            </w:r>
          </w:p>
        </w:tc>
        <w:tc>
          <w:tcPr>
            <w:tcW w:w="1041" w:type="dxa"/>
            <w:tcBorders>
              <w:top w:val="nil"/>
            </w:tcBorders>
            <w:vAlign w:val="center"/>
          </w:tcPr>
          <w:p w:rsidR="003918A9" w:rsidRDefault="003918A9">
            <w:pPr>
              <w:spacing w:before="80" w:after="80"/>
              <w:jc w:val="center"/>
              <w:rPr>
                <w:sz w:val="21"/>
              </w:rPr>
            </w:pPr>
          </w:p>
        </w:tc>
      </w:tr>
      <w:tr w:rsidR="003918A9">
        <w:trPr>
          <w:cantSplit/>
          <w:trHeight w:val="580"/>
        </w:trPr>
        <w:tc>
          <w:tcPr>
            <w:tcW w:w="2304" w:type="dxa"/>
            <w:tcBorders>
              <w:top w:val="nil"/>
              <w:bottom w:val="single" w:sz="4" w:space="0" w:color="auto"/>
            </w:tcBorders>
          </w:tcPr>
          <w:p w:rsidR="003918A9" w:rsidRDefault="003918A9">
            <w:pPr>
              <w:spacing w:before="80" w:after="80"/>
              <w:rPr>
                <w:sz w:val="21"/>
              </w:rPr>
            </w:pPr>
            <w:r>
              <w:rPr>
                <w:rFonts w:hint="eastAsia"/>
                <w:sz w:val="21"/>
              </w:rPr>
              <w:t>木造又は合成樹脂造のもの</w:t>
            </w:r>
          </w:p>
        </w:tc>
        <w:tc>
          <w:tcPr>
            <w:tcW w:w="4200" w:type="dxa"/>
            <w:gridSpan w:val="2"/>
            <w:tcBorders>
              <w:top w:val="nil"/>
              <w:bottom w:val="single" w:sz="4" w:space="0" w:color="auto"/>
            </w:tcBorders>
          </w:tcPr>
          <w:p w:rsidR="003918A9" w:rsidRDefault="003918A9">
            <w:pPr>
              <w:spacing w:before="80" w:after="80"/>
              <w:rPr>
                <w:sz w:val="21"/>
              </w:rPr>
            </w:pPr>
            <w:r>
              <w:rPr>
                <w:rFonts w:hint="eastAsia"/>
                <w:sz w:val="21"/>
              </w:rPr>
              <w:t>事務所用又は美術館用のもの及び</w:t>
            </w:r>
            <w:r w:rsidR="0007413C">
              <w:rPr>
                <w:rFonts w:hint="eastAsia"/>
                <w:sz w:val="21"/>
              </w:rPr>
              <w:t>下記</w:t>
            </w:r>
            <w:r>
              <w:rPr>
                <w:rFonts w:hint="eastAsia"/>
                <w:sz w:val="21"/>
              </w:rPr>
              <w:t>以外のもの</w:t>
            </w:r>
          </w:p>
        </w:tc>
        <w:tc>
          <w:tcPr>
            <w:tcW w:w="798" w:type="dxa"/>
            <w:tcBorders>
              <w:top w:val="nil"/>
              <w:bottom w:val="single" w:sz="4" w:space="0" w:color="auto"/>
            </w:tcBorders>
            <w:vAlign w:val="center"/>
          </w:tcPr>
          <w:p w:rsidR="003918A9" w:rsidRDefault="003918A9">
            <w:pPr>
              <w:spacing w:before="80" w:after="80"/>
              <w:jc w:val="center"/>
              <w:rPr>
                <w:sz w:val="21"/>
              </w:rPr>
            </w:pPr>
            <w:r>
              <w:rPr>
                <w:rFonts w:hint="eastAsia"/>
                <w:sz w:val="21"/>
              </w:rPr>
              <w:t>２４</w:t>
            </w:r>
          </w:p>
        </w:tc>
        <w:tc>
          <w:tcPr>
            <w:tcW w:w="1041" w:type="dxa"/>
            <w:tcBorders>
              <w:top w:val="nil"/>
              <w:bottom w:val="single" w:sz="4" w:space="0" w:color="auto"/>
            </w:tcBorders>
            <w:vAlign w:val="center"/>
          </w:tcPr>
          <w:p w:rsidR="003918A9" w:rsidRDefault="003918A9">
            <w:pPr>
              <w:spacing w:before="80" w:after="80"/>
              <w:jc w:val="center"/>
              <w:rPr>
                <w:sz w:val="21"/>
              </w:rPr>
            </w:pPr>
          </w:p>
        </w:tc>
      </w:tr>
      <w:tr w:rsidR="003918A9">
        <w:trPr>
          <w:gridBefore w:val="3"/>
          <w:gridAfter w:val="1"/>
          <w:wBefore w:w="6504" w:type="dxa"/>
          <w:wAfter w:w="1041" w:type="dxa"/>
          <w:cantSplit/>
          <w:trHeight w:val="580"/>
        </w:trPr>
        <w:tc>
          <w:tcPr>
            <w:tcW w:w="798" w:type="dxa"/>
            <w:tcBorders>
              <w:top w:val="nil"/>
              <w:left w:val="nil"/>
              <w:bottom w:val="nil"/>
              <w:right w:val="nil"/>
            </w:tcBorders>
            <w:vAlign w:val="center"/>
          </w:tcPr>
          <w:p w:rsidR="003918A9" w:rsidRDefault="003918A9">
            <w:pPr>
              <w:spacing w:before="80" w:after="80"/>
              <w:jc w:val="center"/>
              <w:rPr>
                <w:sz w:val="21"/>
              </w:rPr>
            </w:pPr>
          </w:p>
        </w:tc>
      </w:tr>
      <w:tr w:rsidR="003918A9">
        <w:trPr>
          <w:cantSplit/>
          <w:trHeight w:val="409"/>
        </w:trPr>
        <w:tc>
          <w:tcPr>
            <w:tcW w:w="2304" w:type="dxa"/>
            <w:tcBorders>
              <w:bottom w:val="double" w:sz="4" w:space="0" w:color="auto"/>
            </w:tcBorders>
            <w:vAlign w:val="center"/>
          </w:tcPr>
          <w:p w:rsidR="003918A9" w:rsidRDefault="003918A9">
            <w:pPr>
              <w:jc w:val="center"/>
              <w:rPr>
                <w:sz w:val="21"/>
              </w:rPr>
            </w:pPr>
            <w:r>
              <w:rPr>
                <w:rFonts w:hint="eastAsia"/>
                <w:sz w:val="21"/>
              </w:rPr>
              <w:lastRenderedPageBreak/>
              <w:t>用途又は構造</w:t>
            </w:r>
          </w:p>
        </w:tc>
        <w:tc>
          <w:tcPr>
            <w:tcW w:w="4200" w:type="dxa"/>
            <w:gridSpan w:val="2"/>
            <w:tcBorders>
              <w:bottom w:val="double" w:sz="4" w:space="0" w:color="auto"/>
            </w:tcBorders>
            <w:vAlign w:val="center"/>
          </w:tcPr>
          <w:p w:rsidR="003918A9" w:rsidRDefault="003918A9">
            <w:pPr>
              <w:jc w:val="center"/>
              <w:rPr>
                <w:sz w:val="21"/>
              </w:rPr>
            </w:pPr>
            <w:r>
              <w:rPr>
                <w:rFonts w:hint="eastAsia"/>
                <w:sz w:val="21"/>
              </w:rPr>
              <w:t>細</w:t>
            </w:r>
            <w:r>
              <w:rPr>
                <w:rFonts w:hint="eastAsia"/>
                <w:sz w:val="21"/>
              </w:rPr>
              <w:t xml:space="preserve">          </w:t>
            </w:r>
            <w:r>
              <w:rPr>
                <w:rFonts w:hint="eastAsia"/>
                <w:sz w:val="21"/>
              </w:rPr>
              <w:t>目</w:t>
            </w:r>
          </w:p>
        </w:tc>
        <w:tc>
          <w:tcPr>
            <w:tcW w:w="798" w:type="dxa"/>
            <w:tcBorders>
              <w:bottom w:val="double" w:sz="4" w:space="0" w:color="auto"/>
            </w:tcBorders>
            <w:vAlign w:val="center"/>
          </w:tcPr>
          <w:p w:rsidR="003918A9" w:rsidRDefault="003918A9">
            <w:pPr>
              <w:jc w:val="center"/>
              <w:rPr>
                <w:sz w:val="21"/>
              </w:rPr>
            </w:pPr>
            <w:r>
              <w:rPr>
                <w:rFonts w:hint="eastAsia"/>
                <w:sz w:val="21"/>
              </w:rPr>
              <w:t>耐用</w:t>
            </w:r>
          </w:p>
          <w:p w:rsidR="003918A9" w:rsidRDefault="003918A9">
            <w:pPr>
              <w:jc w:val="center"/>
              <w:rPr>
                <w:sz w:val="21"/>
              </w:rPr>
            </w:pPr>
            <w:r>
              <w:rPr>
                <w:rFonts w:hint="eastAsia"/>
                <w:sz w:val="21"/>
              </w:rPr>
              <w:t>年数</w:t>
            </w:r>
          </w:p>
        </w:tc>
        <w:tc>
          <w:tcPr>
            <w:tcW w:w="1041" w:type="dxa"/>
            <w:tcBorders>
              <w:bottom w:val="double" w:sz="4" w:space="0" w:color="auto"/>
            </w:tcBorders>
            <w:vAlign w:val="center"/>
          </w:tcPr>
          <w:p w:rsidR="003918A9" w:rsidRDefault="003918A9">
            <w:pPr>
              <w:jc w:val="center"/>
              <w:rPr>
                <w:sz w:val="21"/>
              </w:rPr>
            </w:pPr>
            <w:r>
              <w:rPr>
                <w:rFonts w:hint="eastAsia"/>
                <w:sz w:val="21"/>
              </w:rPr>
              <w:t>記</w:t>
            </w:r>
            <w:r>
              <w:rPr>
                <w:rFonts w:hint="eastAsia"/>
                <w:sz w:val="21"/>
              </w:rPr>
              <w:t xml:space="preserve">    </w:t>
            </w:r>
            <w:r>
              <w:rPr>
                <w:rFonts w:hint="eastAsia"/>
                <w:sz w:val="21"/>
              </w:rPr>
              <w:t>号</w:t>
            </w:r>
          </w:p>
        </w:tc>
      </w:tr>
      <w:tr w:rsidR="003918A9">
        <w:trPr>
          <w:cantSplit/>
          <w:trHeight w:val="409"/>
        </w:trPr>
        <w:tc>
          <w:tcPr>
            <w:tcW w:w="2304" w:type="dxa"/>
            <w:vMerge w:val="restart"/>
            <w:tcBorders>
              <w:top w:val="nil"/>
              <w:bottom w:val="nil"/>
            </w:tcBorders>
          </w:tcPr>
          <w:p w:rsidR="003918A9" w:rsidRDefault="003918A9">
            <w:pPr>
              <w:pStyle w:val="a4"/>
              <w:tabs>
                <w:tab w:val="clear" w:pos="4252"/>
                <w:tab w:val="clear" w:pos="8504"/>
              </w:tabs>
              <w:snapToGrid/>
              <w:spacing w:before="80" w:after="80"/>
            </w:pPr>
            <w:r>
              <w:rPr>
                <w:rFonts w:hint="eastAsia"/>
              </w:rPr>
              <w:t>木造又は合成樹脂造のもの</w:t>
            </w:r>
          </w:p>
        </w:tc>
        <w:tc>
          <w:tcPr>
            <w:tcW w:w="4200" w:type="dxa"/>
            <w:gridSpan w:val="2"/>
            <w:tcBorders>
              <w:top w:val="nil"/>
              <w:bottom w:val="single" w:sz="4" w:space="0" w:color="auto"/>
            </w:tcBorders>
          </w:tcPr>
          <w:p w:rsidR="003918A9" w:rsidRDefault="003918A9">
            <w:pPr>
              <w:spacing w:before="80" w:after="80"/>
              <w:rPr>
                <w:sz w:val="21"/>
              </w:rPr>
            </w:pPr>
            <w:r>
              <w:rPr>
                <w:rFonts w:hint="eastAsia"/>
                <w:sz w:val="21"/>
              </w:rPr>
              <w:t>店舗用、住宅用、寄宿舎用、宿泊所用、学校用又は体育館用のもの</w:t>
            </w:r>
            <w:r>
              <w:rPr>
                <w:rFonts w:hint="eastAsia"/>
                <w:sz w:val="21"/>
              </w:rPr>
              <w:t xml:space="preserve">       </w:t>
            </w:r>
          </w:p>
        </w:tc>
        <w:tc>
          <w:tcPr>
            <w:tcW w:w="798" w:type="dxa"/>
            <w:tcBorders>
              <w:top w:val="nil"/>
              <w:bottom w:val="single" w:sz="4" w:space="0" w:color="auto"/>
            </w:tcBorders>
            <w:vAlign w:val="center"/>
          </w:tcPr>
          <w:p w:rsidR="003918A9" w:rsidRDefault="003918A9">
            <w:pPr>
              <w:spacing w:before="80" w:after="80"/>
              <w:jc w:val="center"/>
              <w:rPr>
                <w:sz w:val="21"/>
              </w:rPr>
            </w:pPr>
            <w:r>
              <w:rPr>
                <w:rFonts w:hint="eastAsia"/>
                <w:sz w:val="21"/>
              </w:rPr>
              <w:t>２２</w:t>
            </w:r>
          </w:p>
        </w:tc>
        <w:tc>
          <w:tcPr>
            <w:tcW w:w="1041" w:type="dxa"/>
            <w:tcBorders>
              <w:top w:val="nil"/>
              <w:bottom w:val="single" w:sz="4" w:space="0" w:color="auto"/>
            </w:tcBorders>
            <w:vAlign w:val="center"/>
          </w:tcPr>
          <w:p w:rsidR="003918A9" w:rsidRDefault="003918A9">
            <w:pPr>
              <w:spacing w:before="80" w:after="80"/>
              <w:jc w:val="center"/>
              <w:rPr>
                <w:sz w:val="21"/>
              </w:rPr>
            </w:pPr>
            <w:r>
              <w:rPr>
                <w:rFonts w:hint="eastAsia"/>
                <w:sz w:val="21"/>
              </w:rPr>
              <w:t>チ・リ</w:t>
            </w:r>
          </w:p>
        </w:tc>
      </w:tr>
      <w:tr w:rsidR="003918A9">
        <w:trPr>
          <w:cantSplit/>
          <w:trHeight w:val="559"/>
        </w:trPr>
        <w:tc>
          <w:tcPr>
            <w:tcW w:w="2304" w:type="dxa"/>
            <w:vMerge/>
            <w:tcBorders>
              <w:top w:val="nil"/>
            </w:tcBorders>
          </w:tcPr>
          <w:p w:rsidR="003918A9" w:rsidRDefault="003918A9">
            <w:pPr>
              <w:spacing w:before="80" w:after="80"/>
              <w:rPr>
                <w:sz w:val="21"/>
              </w:rPr>
            </w:pPr>
          </w:p>
        </w:tc>
        <w:tc>
          <w:tcPr>
            <w:tcW w:w="4200" w:type="dxa"/>
            <w:gridSpan w:val="2"/>
            <w:tcBorders>
              <w:top w:val="single" w:sz="4" w:space="0" w:color="auto"/>
            </w:tcBorders>
          </w:tcPr>
          <w:p w:rsidR="003918A9" w:rsidRDefault="003918A9">
            <w:pPr>
              <w:spacing w:before="80" w:after="80"/>
              <w:rPr>
                <w:sz w:val="21"/>
              </w:rPr>
            </w:pPr>
            <w:r>
              <w:rPr>
                <w:rFonts w:hint="eastAsia"/>
                <w:sz w:val="21"/>
              </w:rPr>
              <w:t>飲食店用、貸席用、劇場用、演奏場用、映画館用又は舞踏場用のもの</w:t>
            </w:r>
          </w:p>
        </w:tc>
        <w:tc>
          <w:tcPr>
            <w:tcW w:w="798" w:type="dxa"/>
            <w:tcBorders>
              <w:top w:val="single" w:sz="4" w:space="0" w:color="auto"/>
            </w:tcBorders>
            <w:vAlign w:val="center"/>
          </w:tcPr>
          <w:p w:rsidR="003918A9" w:rsidRDefault="003918A9">
            <w:pPr>
              <w:spacing w:before="80" w:after="80"/>
              <w:jc w:val="center"/>
              <w:rPr>
                <w:sz w:val="21"/>
              </w:rPr>
            </w:pPr>
            <w:r>
              <w:rPr>
                <w:rFonts w:hint="eastAsia"/>
                <w:sz w:val="21"/>
              </w:rPr>
              <w:t>２０</w:t>
            </w:r>
          </w:p>
        </w:tc>
        <w:tc>
          <w:tcPr>
            <w:tcW w:w="1041" w:type="dxa"/>
            <w:tcBorders>
              <w:top w:val="single" w:sz="4" w:space="0" w:color="auto"/>
            </w:tcBorders>
            <w:vAlign w:val="center"/>
          </w:tcPr>
          <w:p w:rsidR="003918A9" w:rsidRDefault="003918A9">
            <w:pPr>
              <w:spacing w:before="80" w:after="80"/>
              <w:jc w:val="center"/>
              <w:rPr>
                <w:sz w:val="21"/>
              </w:rPr>
            </w:pPr>
          </w:p>
        </w:tc>
      </w:tr>
      <w:tr w:rsidR="003918A9">
        <w:trPr>
          <w:cantSplit/>
          <w:trHeight w:val="409"/>
        </w:trPr>
        <w:tc>
          <w:tcPr>
            <w:tcW w:w="2304" w:type="dxa"/>
            <w:vMerge/>
            <w:tcBorders>
              <w:top w:val="nil"/>
            </w:tcBorders>
          </w:tcPr>
          <w:p w:rsidR="003918A9" w:rsidRDefault="003918A9">
            <w:pPr>
              <w:spacing w:before="80" w:after="80"/>
              <w:rPr>
                <w:sz w:val="21"/>
              </w:rPr>
            </w:pPr>
          </w:p>
        </w:tc>
        <w:tc>
          <w:tcPr>
            <w:tcW w:w="4200" w:type="dxa"/>
            <w:gridSpan w:val="2"/>
            <w:tcBorders>
              <w:top w:val="nil"/>
            </w:tcBorders>
          </w:tcPr>
          <w:p w:rsidR="003918A9" w:rsidRDefault="003918A9">
            <w:pPr>
              <w:spacing w:before="80" w:after="80"/>
              <w:rPr>
                <w:sz w:val="21"/>
              </w:rPr>
            </w:pPr>
            <w:r>
              <w:rPr>
                <w:rFonts w:hint="eastAsia"/>
                <w:sz w:val="21"/>
              </w:rPr>
              <w:t>変電所用、発電所用、送受信所用、停車場用車庫用、格納庫用、荷扱所用、映画製作ステージ用、屋内スケート場用、魚市場用又はと畜場用のもの</w:t>
            </w:r>
          </w:p>
        </w:tc>
        <w:tc>
          <w:tcPr>
            <w:tcW w:w="798" w:type="dxa"/>
            <w:tcBorders>
              <w:top w:val="nil"/>
            </w:tcBorders>
            <w:vAlign w:val="center"/>
          </w:tcPr>
          <w:p w:rsidR="003918A9" w:rsidRDefault="003918A9">
            <w:pPr>
              <w:spacing w:before="80" w:after="80"/>
              <w:jc w:val="center"/>
              <w:rPr>
                <w:sz w:val="21"/>
              </w:rPr>
            </w:pPr>
            <w:r>
              <w:rPr>
                <w:rFonts w:hint="eastAsia"/>
                <w:sz w:val="21"/>
              </w:rPr>
              <w:t>１７</w:t>
            </w:r>
          </w:p>
        </w:tc>
        <w:tc>
          <w:tcPr>
            <w:tcW w:w="1041" w:type="dxa"/>
            <w:tcBorders>
              <w:top w:val="nil"/>
            </w:tcBorders>
            <w:vAlign w:val="center"/>
          </w:tcPr>
          <w:p w:rsidR="003918A9" w:rsidRDefault="003918A9">
            <w:pPr>
              <w:spacing w:before="80" w:after="80"/>
              <w:jc w:val="center"/>
              <w:rPr>
                <w:sz w:val="21"/>
              </w:rPr>
            </w:pPr>
            <w:r>
              <w:rPr>
                <w:rFonts w:hint="eastAsia"/>
                <w:sz w:val="21"/>
              </w:rPr>
              <w:t>ヌ</w:t>
            </w:r>
          </w:p>
        </w:tc>
      </w:tr>
      <w:tr w:rsidR="003918A9">
        <w:trPr>
          <w:cantSplit/>
          <w:trHeight w:val="409"/>
        </w:trPr>
        <w:tc>
          <w:tcPr>
            <w:tcW w:w="2304" w:type="dxa"/>
            <w:vMerge/>
            <w:tcBorders>
              <w:top w:val="nil"/>
            </w:tcBorders>
          </w:tcPr>
          <w:p w:rsidR="003918A9" w:rsidRDefault="003918A9">
            <w:pPr>
              <w:spacing w:before="80" w:after="80"/>
              <w:rPr>
                <w:sz w:val="21"/>
              </w:rPr>
            </w:pPr>
          </w:p>
        </w:tc>
        <w:tc>
          <w:tcPr>
            <w:tcW w:w="4200" w:type="dxa"/>
            <w:gridSpan w:val="2"/>
            <w:tcBorders>
              <w:top w:val="nil"/>
            </w:tcBorders>
          </w:tcPr>
          <w:p w:rsidR="003918A9" w:rsidRDefault="003918A9">
            <w:pPr>
              <w:spacing w:before="80" w:after="80"/>
              <w:rPr>
                <w:sz w:val="21"/>
              </w:rPr>
            </w:pPr>
            <w:r>
              <w:rPr>
                <w:rFonts w:hint="eastAsia"/>
                <w:sz w:val="21"/>
              </w:rPr>
              <w:t>旅館用、ホテル用又は病院用のもの</w:t>
            </w:r>
          </w:p>
        </w:tc>
        <w:tc>
          <w:tcPr>
            <w:tcW w:w="798" w:type="dxa"/>
            <w:tcBorders>
              <w:top w:val="nil"/>
            </w:tcBorders>
            <w:vAlign w:val="center"/>
          </w:tcPr>
          <w:p w:rsidR="003918A9" w:rsidRDefault="003918A9">
            <w:pPr>
              <w:spacing w:before="80" w:after="80"/>
              <w:jc w:val="center"/>
              <w:rPr>
                <w:sz w:val="21"/>
              </w:rPr>
            </w:pPr>
            <w:r>
              <w:rPr>
                <w:rFonts w:hint="eastAsia"/>
                <w:sz w:val="21"/>
              </w:rPr>
              <w:t>１７</w:t>
            </w:r>
          </w:p>
        </w:tc>
        <w:tc>
          <w:tcPr>
            <w:tcW w:w="1041" w:type="dxa"/>
            <w:tcBorders>
              <w:top w:val="nil"/>
            </w:tcBorders>
            <w:vAlign w:val="center"/>
          </w:tcPr>
          <w:p w:rsidR="003918A9" w:rsidRDefault="003918A9">
            <w:pPr>
              <w:spacing w:before="80" w:after="80"/>
              <w:jc w:val="center"/>
              <w:rPr>
                <w:sz w:val="21"/>
              </w:rPr>
            </w:pPr>
            <w:r>
              <w:rPr>
                <w:rFonts w:hint="eastAsia"/>
                <w:sz w:val="21"/>
              </w:rPr>
              <w:t>リ</w:t>
            </w:r>
          </w:p>
        </w:tc>
      </w:tr>
      <w:tr w:rsidR="003918A9">
        <w:trPr>
          <w:cantSplit/>
          <w:trHeight w:val="409"/>
        </w:trPr>
        <w:tc>
          <w:tcPr>
            <w:tcW w:w="2304" w:type="dxa"/>
            <w:vMerge/>
            <w:tcBorders>
              <w:top w:val="nil"/>
            </w:tcBorders>
          </w:tcPr>
          <w:p w:rsidR="003918A9" w:rsidRDefault="003918A9">
            <w:pPr>
              <w:pStyle w:val="a4"/>
              <w:tabs>
                <w:tab w:val="clear" w:pos="4252"/>
                <w:tab w:val="clear" w:pos="8504"/>
              </w:tabs>
              <w:snapToGrid/>
              <w:spacing w:before="80" w:after="80"/>
            </w:pPr>
          </w:p>
        </w:tc>
        <w:tc>
          <w:tcPr>
            <w:tcW w:w="4200" w:type="dxa"/>
            <w:gridSpan w:val="2"/>
            <w:tcBorders>
              <w:top w:val="single" w:sz="4" w:space="0" w:color="auto"/>
            </w:tcBorders>
          </w:tcPr>
          <w:p w:rsidR="003918A9" w:rsidRDefault="003918A9">
            <w:pPr>
              <w:spacing w:before="80" w:after="80"/>
              <w:rPr>
                <w:sz w:val="21"/>
              </w:rPr>
            </w:pPr>
            <w:r>
              <w:rPr>
                <w:rFonts w:hint="eastAsia"/>
                <w:sz w:val="21"/>
              </w:rPr>
              <w:t>公衆浴場用のもの</w:t>
            </w:r>
          </w:p>
        </w:tc>
        <w:tc>
          <w:tcPr>
            <w:tcW w:w="798" w:type="dxa"/>
            <w:tcBorders>
              <w:top w:val="single" w:sz="4" w:space="0" w:color="auto"/>
            </w:tcBorders>
            <w:vAlign w:val="center"/>
          </w:tcPr>
          <w:p w:rsidR="003918A9" w:rsidRDefault="003918A9">
            <w:pPr>
              <w:spacing w:before="80" w:after="80"/>
              <w:jc w:val="center"/>
              <w:rPr>
                <w:sz w:val="21"/>
              </w:rPr>
            </w:pPr>
            <w:r>
              <w:rPr>
                <w:rFonts w:hint="eastAsia"/>
                <w:sz w:val="21"/>
              </w:rPr>
              <w:t>１２</w:t>
            </w:r>
          </w:p>
        </w:tc>
        <w:tc>
          <w:tcPr>
            <w:tcW w:w="1041" w:type="dxa"/>
            <w:tcBorders>
              <w:top w:val="single" w:sz="4" w:space="0" w:color="auto"/>
              <w:bottom w:val="single" w:sz="4" w:space="0" w:color="auto"/>
            </w:tcBorders>
            <w:vAlign w:val="center"/>
          </w:tcPr>
          <w:p w:rsidR="003918A9" w:rsidRDefault="003918A9">
            <w:pPr>
              <w:spacing w:before="80" w:after="80"/>
              <w:jc w:val="center"/>
              <w:rPr>
                <w:sz w:val="21"/>
              </w:rPr>
            </w:pPr>
          </w:p>
        </w:tc>
      </w:tr>
      <w:tr w:rsidR="003918A9">
        <w:trPr>
          <w:cantSplit/>
          <w:trHeight w:val="300"/>
        </w:trPr>
        <w:tc>
          <w:tcPr>
            <w:tcW w:w="2304" w:type="dxa"/>
            <w:vMerge/>
            <w:tcBorders>
              <w:top w:val="nil"/>
            </w:tcBorders>
          </w:tcPr>
          <w:p w:rsidR="003918A9" w:rsidRDefault="003918A9">
            <w:pPr>
              <w:spacing w:before="80" w:after="80"/>
              <w:rPr>
                <w:sz w:val="21"/>
              </w:rPr>
            </w:pPr>
          </w:p>
        </w:tc>
        <w:tc>
          <w:tcPr>
            <w:tcW w:w="4200" w:type="dxa"/>
            <w:gridSpan w:val="2"/>
            <w:tcBorders>
              <w:top w:val="single" w:sz="4" w:space="0" w:color="auto"/>
              <w:bottom w:val="nil"/>
            </w:tcBorders>
          </w:tcPr>
          <w:p w:rsidR="003918A9" w:rsidRDefault="003918A9">
            <w:pPr>
              <w:spacing w:before="80" w:after="80"/>
              <w:rPr>
                <w:sz w:val="21"/>
              </w:rPr>
            </w:pPr>
            <w:r>
              <w:rPr>
                <w:rFonts w:hint="eastAsia"/>
                <w:sz w:val="21"/>
              </w:rPr>
              <w:t>工場（作業場を含む。）用又は倉庫用のもの</w:t>
            </w:r>
          </w:p>
        </w:tc>
        <w:tc>
          <w:tcPr>
            <w:tcW w:w="798" w:type="dxa"/>
            <w:vMerge w:val="restart"/>
            <w:tcBorders>
              <w:top w:val="single" w:sz="4" w:space="0" w:color="auto"/>
              <w:bottom w:val="nil"/>
            </w:tcBorders>
            <w:vAlign w:val="center"/>
          </w:tcPr>
          <w:p w:rsidR="003918A9" w:rsidRDefault="003918A9">
            <w:pPr>
              <w:spacing w:before="80" w:after="80"/>
              <w:jc w:val="center"/>
              <w:rPr>
                <w:sz w:val="21"/>
              </w:rPr>
            </w:pPr>
            <w:r>
              <w:rPr>
                <w:rFonts w:hint="eastAsia"/>
                <w:sz w:val="21"/>
              </w:rPr>
              <w:t>９</w:t>
            </w:r>
          </w:p>
        </w:tc>
        <w:tc>
          <w:tcPr>
            <w:tcW w:w="1041" w:type="dxa"/>
            <w:vMerge w:val="restart"/>
            <w:tcBorders>
              <w:top w:val="single" w:sz="4" w:space="0" w:color="auto"/>
              <w:bottom w:val="nil"/>
            </w:tcBorders>
            <w:vAlign w:val="center"/>
          </w:tcPr>
          <w:p w:rsidR="003918A9" w:rsidRDefault="003918A9">
            <w:pPr>
              <w:spacing w:before="80" w:after="80"/>
              <w:jc w:val="center"/>
              <w:rPr>
                <w:sz w:val="21"/>
              </w:rPr>
            </w:pPr>
          </w:p>
        </w:tc>
      </w:tr>
      <w:tr w:rsidR="003918A9">
        <w:trPr>
          <w:cantSplit/>
          <w:trHeight w:val="300"/>
        </w:trPr>
        <w:tc>
          <w:tcPr>
            <w:tcW w:w="2304" w:type="dxa"/>
            <w:vMerge/>
            <w:tcBorders>
              <w:top w:val="nil"/>
            </w:tcBorders>
          </w:tcPr>
          <w:p w:rsidR="003918A9" w:rsidRDefault="003918A9">
            <w:pPr>
              <w:spacing w:before="80" w:after="80"/>
              <w:rPr>
                <w:sz w:val="21"/>
              </w:rPr>
            </w:pPr>
          </w:p>
        </w:tc>
        <w:tc>
          <w:tcPr>
            <w:tcW w:w="315" w:type="dxa"/>
            <w:vMerge w:val="restart"/>
            <w:tcBorders>
              <w:top w:val="nil"/>
              <w:right w:val="nil"/>
            </w:tcBorders>
          </w:tcPr>
          <w:p w:rsidR="003918A9" w:rsidRDefault="003918A9">
            <w:pPr>
              <w:spacing w:before="80" w:after="80"/>
              <w:rPr>
                <w:sz w:val="21"/>
              </w:rPr>
            </w:pPr>
          </w:p>
        </w:tc>
        <w:tc>
          <w:tcPr>
            <w:tcW w:w="3885" w:type="dxa"/>
            <w:tcBorders>
              <w:top w:val="nil"/>
              <w:left w:val="nil"/>
            </w:tcBorders>
          </w:tcPr>
          <w:p w:rsidR="003918A9" w:rsidRDefault="003918A9">
            <w:pPr>
              <w:pStyle w:val="a4"/>
              <w:tabs>
                <w:tab w:val="clear" w:pos="4252"/>
                <w:tab w:val="clear" w:pos="8504"/>
              </w:tabs>
              <w:snapToGrid/>
              <w:spacing w:before="80" w:after="80"/>
            </w:pPr>
            <w:r>
              <w:rPr>
                <w:rFonts w:hint="eastAsia"/>
              </w:rPr>
              <w:t>塩素、塩酸、硫酸、硝酸その他の著しい腐食性を有する液体又は気体の影響を直接全面的に受けるもの及び冷蔵倉庫用のもの</w:t>
            </w:r>
          </w:p>
        </w:tc>
        <w:tc>
          <w:tcPr>
            <w:tcW w:w="798" w:type="dxa"/>
            <w:vMerge/>
            <w:tcBorders>
              <w:top w:val="nil"/>
            </w:tcBorders>
            <w:vAlign w:val="center"/>
          </w:tcPr>
          <w:p w:rsidR="003918A9" w:rsidRDefault="003918A9">
            <w:pPr>
              <w:spacing w:before="80" w:after="80"/>
              <w:jc w:val="center"/>
              <w:rPr>
                <w:sz w:val="21"/>
              </w:rPr>
            </w:pPr>
          </w:p>
        </w:tc>
        <w:tc>
          <w:tcPr>
            <w:tcW w:w="1041" w:type="dxa"/>
            <w:vMerge/>
            <w:tcBorders>
              <w:top w:val="nil"/>
              <w:bottom w:val="single" w:sz="4" w:space="0" w:color="auto"/>
            </w:tcBorders>
            <w:vAlign w:val="center"/>
          </w:tcPr>
          <w:p w:rsidR="003918A9" w:rsidRDefault="003918A9">
            <w:pPr>
              <w:spacing w:before="80" w:after="80"/>
              <w:jc w:val="center"/>
              <w:rPr>
                <w:sz w:val="21"/>
              </w:rPr>
            </w:pPr>
          </w:p>
        </w:tc>
      </w:tr>
      <w:tr w:rsidR="003918A9">
        <w:trPr>
          <w:cantSplit/>
          <w:trHeight w:val="300"/>
        </w:trPr>
        <w:tc>
          <w:tcPr>
            <w:tcW w:w="2304" w:type="dxa"/>
            <w:vMerge/>
            <w:tcBorders>
              <w:top w:val="nil"/>
            </w:tcBorders>
          </w:tcPr>
          <w:p w:rsidR="003918A9" w:rsidRDefault="003918A9">
            <w:pPr>
              <w:spacing w:before="80" w:after="80"/>
              <w:rPr>
                <w:sz w:val="21"/>
              </w:rPr>
            </w:pPr>
          </w:p>
        </w:tc>
        <w:tc>
          <w:tcPr>
            <w:tcW w:w="315" w:type="dxa"/>
            <w:vMerge/>
            <w:tcBorders>
              <w:top w:val="nil"/>
              <w:right w:val="nil"/>
            </w:tcBorders>
          </w:tcPr>
          <w:p w:rsidR="003918A9" w:rsidRDefault="003918A9">
            <w:pPr>
              <w:spacing w:before="80" w:after="80"/>
              <w:rPr>
                <w:sz w:val="21"/>
              </w:rPr>
            </w:pPr>
          </w:p>
        </w:tc>
        <w:tc>
          <w:tcPr>
            <w:tcW w:w="3885" w:type="dxa"/>
            <w:tcBorders>
              <w:top w:val="single" w:sz="4" w:space="0" w:color="auto"/>
              <w:left w:val="nil"/>
            </w:tcBorders>
          </w:tcPr>
          <w:p w:rsidR="003918A9" w:rsidRDefault="003918A9">
            <w:pPr>
              <w:spacing w:before="80" w:after="80"/>
              <w:rPr>
                <w:sz w:val="21"/>
              </w:rPr>
            </w:pPr>
            <w:r>
              <w:rPr>
                <w:rFonts w:hint="eastAsia"/>
                <w:sz w:val="21"/>
              </w:rPr>
              <w:t>塩、チリ硝石その他の著しい潮解性を有する固体を常時蔵置するためのもの及び著しい蒸気の影響を直接全面的に受ける</w:t>
            </w:r>
            <w:r>
              <w:rPr>
                <w:sz w:val="21"/>
              </w:rPr>
              <w:fldChar w:fldCharType="begin"/>
            </w:r>
            <w:r>
              <w:rPr>
                <w:sz w:val="21"/>
              </w:rPr>
              <w:instrText xml:space="preserve"> eq \o\ad(</w:instrText>
            </w:r>
            <w:r>
              <w:rPr>
                <w:rFonts w:hint="eastAsia"/>
                <w:sz w:val="21"/>
              </w:rPr>
              <w:instrText>もの</w:instrText>
            </w:r>
            <w:r>
              <w:rPr>
                <w:sz w:val="21"/>
              </w:rPr>
              <w:instrText>,</w:instrText>
            </w:r>
            <w:r>
              <w:rPr>
                <w:rFonts w:hint="eastAsia"/>
                <w:sz w:val="21"/>
              </w:rPr>
              <w:instrText xml:space="preserve">　　</w:instrText>
            </w:r>
            <w:r>
              <w:rPr>
                <w:sz w:val="21"/>
              </w:rPr>
              <w:instrText>)</w:instrText>
            </w:r>
            <w:r>
              <w:rPr>
                <w:sz w:val="21"/>
              </w:rPr>
              <w:fldChar w:fldCharType="end"/>
            </w:r>
            <w:r>
              <w:rPr>
                <w:rFonts w:hint="eastAsia"/>
                <w:sz w:val="21"/>
              </w:rPr>
              <w:t xml:space="preserve">                                 </w:t>
            </w:r>
          </w:p>
        </w:tc>
        <w:tc>
          <w:tcPr>
            <w:tcW w:w="798" w:type="dxa"/>
            <w:tcBorders>
              <w:top w:val="single" w:sz="4" w:space="0" w:color="auto"/>
            </w:tcBorders>
            <w:vAlign w:val="center"/>
          </w:tcPr>
          <w:p w:rsidR="003918A9" w:rsidRDefault="003918A9">
            <w:pPr>
              <w:spacing w:before="80" w:after="80"/>
              <w:jc w:val="center"/>
              <w:rPr>
                <w:sz w:val="21"/>
              </w:rPr>
            </w:pPr>
            <w:r>
              <w:rPr>
                <w:rFonts w:hint="eastAsia"/>
                <w:sz w:val="21"/>
              </w:rPr>
              <w:t>１１</w:t>
            </w:r>
          </w:p>
        </w:tc>
        <w:tc>
          <w:tcPr>
            <w:tcW w:w="1041" w:type="dxa"/>
            <w:tcBorders>
              <w:top w:val="single" w:sz="4" w:space="0" w:color="auto"/>
              <w:bottom w:val="single" w:sz="4" w:space="0" w:color="auto"/>
            </w:tcBorders>
            <w:vAlign w:val="center"/>
          </w:tcPr>
          <w:p w:rsidR="003918A9" w:rsidRDefault="003918A9">
            <w:pPr>
              <w:spacing w:before="80" w:after="80"/>
              <w:jc w:val="center"/>
              <w:rPr>
                <w:sz w:val="21"/>
              </w:rPr>
            </w:pPr>
          </w:p>
        </w:tc>
      </w:tr>
      <w:tr w:rsidR="003918A9">
        <w:trPr>
          <w:cantSplit/>
          <w:trHeight w:val="300"/>
        </w:trPr>
        <w:tc>
          <w:tcPr>
            <w:tcW w:w="2304" w:type="dxa"/>
            <w:vMerge/>
            <w:tcBorders>
              <w:top w:val="nil"/>
            </w:tcBorders>
          </w:tcPr>
          <w:p w:rsidR="003918A9" w:rsidRDefault="003918A9">
            <w:pPr>
              <w:spacing w:before="80" w:after="80"/>
              <w:rPr>
                <w:sz w:val="21"/>
              </w:rPr>
            </w:pPr>
          </w:p>
        </w:tc>
        <w:tc>
          <w:tcPr>
            <w:tcW w:w="315" w:type="dxa"/>
            <w:vMerge/>
            <w:tcBorders>
              <w:top w:val="nil"/>
              <w:right w:val="nil"/>
            </w:tcBorders>
          </w:tcPr>
          <w:p w:rsidR="003918A9" w:rsidRDefault="003918A9">
            <w:pPr>
              <w:spacing w:before="80" w:after="80"/>
              <w:rPr>
                <w:sz w:val="21"/>
              </w:rPr>
            </w:pPr>
          </w:p>
        </w:tc>
        <w:tc>
          <w:tcPr>
            <w:tcW w:w="3885" w:type="dxa"/>
            <w:tcBorders>
              <w:top w:val="single" w:sz="4" w:space="0" w:color="auto"/>
              <w:left w:val="nil"/>
            </w:tcBorders>
          </w:tcPr>
          <w:p w:rsidR="003918A9" w:rsidRDefault="003918A9">
            <w:pPr>
              <w:spacing w:before="80" w:after="80"/>
              <w:rPr>
                <w:sz w:val="21"/>
              </w:rPr>
            </w:pPr>
            <w:r>
              <w:rPr>
                <w:rFonts w:hint="eastAsia"/>
                <w:sz w:val="21"/>
              </w:rPr>
              <w:t>その他のもの</w:t>
            </w:r>
          </w:p>
        </w:tc>
        <w:tc>
          <w:tcPr>
            <w:tcW w:w="798" w:type="dxa"/>
            <w:tcBorders>
              <w:top w:val="single" w:sz="4" w:space="0" w:color="auto"/>
            </w:tcBorders>
            <w:vAlign w:val="center"/>
          </w:tcPr>
          <w:p w:rsidR="003918A9" w:rsidRDefault="003918A9">
            <w:pPr>
              <w:spacing w:before="80" w:after="80"/>
              <w:jc w:val="center"/>
              <w:rPr>
                <w:sz w:val="21"/>
              </w:rPr>
            </w:pPr>
            <w:r>
              <w:rPr>
                <w:rFonts w:hint="eastAsia"/>
                <w:sz w:val="21"/>
              </w:rPr>
              <w:t>１５</w:t>
            </w:r>
          </w:p>
        </w:tc>
        <w:tc>
          <w:tcPr>
            <w:tcW w:w="1041" w:type="dxa"/>
            <w:tcBorders>
              <w:top w:val="single" w:sz="4" w:space="0" w:color="auto"/>
              <w:bottom w:val="single" w:sz="4" w:space="0" w:color="auto"/>
            </w:tcBorders>
            <w:vAlign w:val="center"/>
          </w:tcPr>
          <w:p w:rsidR="003918A9" w:rsidRDefault="003918A9">
            <w:pPr>
              <w:spacing w:before="80" w:after="80"/>
              <w:jc w:val="center"/>
              <w:rPr>
                <w:sz w:val="21"/>
              </w:rPr>
            </w:pPr>
          </w:p>
        </w:tc>
      </w:tr>
      <w:tr w:rsidR="003918A9">
        <w:trPr>
          <w:cantSplit/>
          <w:trHeight w:val="460"/>
        </w:trPr>
        <w:tc>
          <w:tcPr>
            <w:tcW w:w="2304" w:type="dxa"/>
            <w:vMerge w:val="restart"/>
            <w:tcBorders>
              <w:top w:val="single" w:sz="4" w:space="0" w:color="auto"/>
            </w:tcBorders>
          </w:tcPr>
          <w:p w:rsidR="003918A9" w:rsidRDefault="003918A9">
            <w:pPr>
              <w:spacing w:before="80" w:after="80"/>
              <w:rPr>
                <w:sz w:val="21"/>
              </w:rPr>
            </w:pPr>
            <w:r>
              <w:rPr>
                <w:rFonts w:hint="eastAsia"/>
                <w:sz w:val="21"/>
              </w:rPr>
              <w:t>木骨モルタル造のもの</w:t>
            </w:r>
          </w:p>
        </w:tc>
        <w:tc>
          <w:tcPr>
            <w:tcW w:w="4200" w:type="dxa"/>
            <w:gridSpan w:val="2"/>
            <w:tcBorders>
              <w:top w:val="single" w:sz="4" w:space="0" w:color="auto"/>
            </w:tcBorders>
          </w:tcPr>
          <w:p w:rsidR="003918A9" w:rsidRDefault="003918A9">
            <w:pPr>
              <w:spacing w:before="80" w:after="80"/>
              <w:rPr>
                <w:sz w:val="21"/>
              </w:rPr>
            </w:pPr>
            <w:r>
              <w:rPr>
                <w:rFonts w:hint="eastAsia"/>
                <w:sz w:val="21"/>
              </w:rPr>
              <w:t>事務所用又は美術館用のもの及び</w:t>
            </w:r>
            <w:r w:rsidR="0007413C">
              <w:rPr>
                <w:rFonts w:hint="eastAsia"/>
                <w:sz w:val="21"/>
              </w:rPr>
              <w:t>下記</w:t>
            </w:r>
            <w:r>
              <w:rPr>
                <w:rFonts w:hint="eastAsia"/>
                <w:sz w:val="21"/>
              </w:rPr>
              <w:t>以外のもの</w:t>
            </w:r>
          </w:p>
        </w:tc>
        <w:tc>
          <w:tcPr>
            <w:tcW w:w="798"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２２</w:t>
            </w:r>
          </w:p>
        </w:tc>
        <w:tc>
          <w:tcPr>
            <w:tcW w:w="1041"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ル</w:t>
            </w:r>
          </w:p>
        </w:tc>
      </w:tr>
      <w:tr w:rsidR="003918A9">
        <w:trPr>
          <w:cantSplit/>
          <w:trHeight w:val="620"/>
        </w:trPr>
        <w:tc>
          <w:tcPr>
            <w:tcW w:w="2304" w:type="dxa"/>
            <w:vMerge/>
            <w:tcBorders>
              <w:top w:val="nil"/>
            </w:tcBorders>
          </w:tcPr>
          <w:p w:rsidR="003918A9" w:rsidRDefault="003918A9">
            <w:pPr>
              <w:spacing w:before="80" w:after="80"/>
              <w:rPr>
                <w:sz w:val="21"/>
              </w:rPr>
            </w:pPr>
          </w:p>
        </w:tc>
        <w:tc>
          <w:tcPr>
            <w:tcW w:w="4200" w:type="dxa"/>
            <w:gridSpan w:val="2"/>
            <w:tcBorders>
              <w:top w:val="single" w:sz="4" w:space="0" w:color="auto"/>
            </w:tcBorders>
          </w:tcPr>
          <w:p w:rsidR="003918A9" w:rsidRDefault="003918A9">
            <w:pPr>
              <w:pStyle w:val="a4"/>
              <w:spacing w:before="80" w:after="80"/>
            </w:pPr>
            <w:r>
              <w:rPr>
                <w:rFonts w:hint="eastAsia"/>
              </w:rPr>
              <w:t>店舗用、住宅用、寄宿舎用、宿泊所用、学校用又は体育館用のもの</w:t>
            </w:r>
          </w:p>
        </w:tc>
        <w:tc>
          <w:tcPr>
            <w:tcW w:w="798"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２０</w:t>
            </w:r>
          </w:p>
        </w:tc>
        <w:tc>
          <w:tcPr>
            <w:tcW w:w="1041"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ワ・カ</w:t>
            </w:r>
          </w:p>
        </w:tc>
      </w:tr>
      <w:tr w:rsidR="003918A9">
        <w:trPr>
          <w:cantSplit/>
          <w:trHeight w:val="300"/>
        </w:trPr>
        <w:tc>
          <w:tcPr>
            <w:tcW w:w="2304" w:type="dxa"/>
            <w:vMerge/>
            <w:tcBorders>
              <w:top w:val="nil"/>
            </w:tcBorders>
          </w:tcPr>
          <w:p w:rsidR="003918A9" w:rsidRDefault="003918A9">
            <w:pPr>
              <w:spacing w:before="80" w:after="80"/>
              <w:rPr>
                <w:sz w:val="21"/>
              </w:rPr>
            </w:pPr>
          </w:p>
        </w:tc>
        <w:tc>
          <w:tcPr>
            <w:tcW w:w="4200" w:type="dxa"/>
            <w:gridSpan w:val="2"/>
            <w:tcBorders>
              <w:top w:val="nil"/>
            </w:tcBorders>
          </w:tcPr>
          <w:p w:rsidR="003918A9" w:rsidRDefault="003918A9">
            <w:pPr>
              <w:spacing w:before="80" w:after="80"/>
              <w:rPr>
                <w:sz w:val="21"/>
              </w:rPr>
            </w:pPr>
            <w:r>
              <w:rPr>
                <w:rFonts w:hint="eastAsia"/>
                <w:sz w:val="21"/>
              </w:rPr>
              <w:t>飲食店用、貸席用、劇場用、演奏場用、映画館用又は舞踏場用のもの</w:t>
            </w:r>
          </w:p>
        </w:tc>
        <w:tc>
          <w:tcPr>
            <w:tcW w:w="798"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１９</w:t>
            </w:r>
          </w:p>
        </w:tc>
        <w:tc>
          <w:tcPr>
            <w:tcW w:w="1041" w:type="dxa"/>
            <w:vAlign w:val="center"/>
          </w:tcPr>
          <w:p w:rsidR="003918A9" w:rsidRDefault="003918A9">
            <w:pPr>
              <w:spacing w:before="80" w:after="80"/>
              <w:jc w:val="center"/>
              <w:rPr>
                <w:sz w:val="21"/>
              </w:rPr>
            </w:pPr>
          </w:p>
        </w:tc>
      </w:tr>
      <w:tr w:rsidR="003918A9">
        <w:trPr>
          <w:cantSplit/>
          <w:trHeight w:val="300"/>
        </w:trPr>
        <w:tc>
          <w:tcPr>
            <w:tcW w:w="2304" w:type="dxa"/>
            <w:vMerge/>
            <w:tcBorders>
              <w:top w:val="nil"/>
            </w:tcBorders>
          </w:tcPr>
          <w:p w:rsidR="003918A9" w:rsidRDefault="003918A9">
            <w:pPr>
              <w:spacing w:before="80" w:after="80"/>
              <w:rPr>
                <w:sz w:val="21"/>
              </w:rPr>
            </w:pPr>
          </w:p>
        </w:tc>
        <w:tc>
          <w:tcPr>
            <w:tcW w:w="4200" w:type="dxa"/>
            <w:gridSpan w:val="2"/>
            <w:tcBorders>
              <w:top w:val="nil"/>
            </w:tcBorders>
          </w:tcPr>
          <w:p w:rsidR="003918A9" w:rsidRDefault="003918A9">
            <w:pPr>
              <w:spacing w:before="80" w:after="80"/>
              <w:rPr>
                <w:sz w:val="21"/>
              </w:rPr>
            </w:pPr>
            <w:r>
              <w:rPr>
                <w:rFonts w:hint="eastAsia"/>
                <w:sz w:val="21"/>
              </w:rPr>
              <w:t>変電所用、発電所用、送受信所用、停車場用車庫用、格納庫用、荷扱所用、映画製作ステージ用、屋内スケート場用、魚市場用又はと畜場用のもの</w:t>
            </w:r>
          </w:p>
        </w:tc>
        <w:tc>
          <w:tcPr>
            <w:tcW w:w="798"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１５</w:t>
            </w:r>
          </w:p>
        </w:tc>
        <w:tc>
          <w:tcPr>
            <w:tcW w:w="1041" w:type="dxa"/>
            <w:vAlign w:val="center"/>
          </w:tcPr>
          <w:p w:rsidR="003918A9" w:rsidRDefault="003918A9">
            <w:pPr>
              <w:spacing w:before="80" w:after="80"/>
              <w:jc w:val="center"/>
              <w:rPr>
                <w:sz w:val="21"/>
              </w:rPr>
            </w:pPr>
          </w:p>
        </w:tc>
      </w:tr>
      <w:tr w:rsidR="003918A9">
        <w:trPr>
          <w:cantSplit/>
          <w:trHeight w:val="300"/>
        </w:trPr>
        <w:tc>
          <w:tcPr>
            <w:tcW w:w="2304" w:type="dxa"/>
            <w:vMerge/>
            <w:tcBorders>
              <w:top w:val="nil"/>
            </w:tcBorders>
          </w:tcPr>
          <w:p w:rsidR="003918A9" w:rsidRDefault="003918A9">
            <w:pPr>
              <w:spacing w:before="80" w:after="80"/>
              <w:rPr>
                <w:sz w:val="21"/>
              </w:rPr>
            </w:pPr>
          </w:p>
        </w:tc>
        <w:tc>
          <w:tcPr>
            <w:tcW w:w="4200" w:type="dxa"/>
            <w:gridSpan w:val="2"/>
            <w:tcBorders>
              <w:top w:val="nil"/>
            </w:tcBorders>
          </w:tcPr>
          <w:p w:rsidR="003918A9" w:rsidRDefault="003918A9">
            <w:pPr>
              <w:spacing w:before="80" w:after="80"/>
              <w:rPr>
                <w:sz w:val="21"/>
              </w:rPr>
            </w:pPr>
            <w:r>
              <w:rPr>
                <w:rFonts w:hint="eastAsia"/>
                <w:sz w:val="21"/>
              </w:rPr>
              <w:t>旅館用、ホテル用又は病院用のもの</w:t>
            </w:r>
          </w:p>
        </w:tc>
        <w:tc>
          <w:tcPr>
            <w:tcW w:w="798"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１５</w:t>
            </w:r>
          </w:p>
        </w:tc>
        <w:tc>
          <w:tcPr>
            <w:tcW w:w="1041" w:type="dxa"/>
            <w:vAlign w:val="center"/>
          </w:tcPr>
          <w:p w:rsidR="003918A9" w:rsidRDefault="003918A9">
            <w:pPr>
              <w:spacing w:before="80" w:after="80"/>
              <w:jc w:val="center"/>
              <w:rPr>
                <w:sz w:val="21"/>
              </w:rPr>
            </w:pPr>
            <w:r>
              <w:rPr>
                <w:rFonts w:hint="eastAsia"/>
                <w:sz w:val="21"/>
              </w:rPr>
              <w:t>カ</w:t>
            </w:r>
          </w:p>
        </w:tc>
      </w:tr>
      <w:tr w:rsidR="003918A9">
        <w:trPr>
          <w:cantSplit/>
          <w:trHeight w:val="300"/>
        </w:trPr>
        <w:tc>
          <w:tcPr>
            <w:tcW w:w="2304" w:type="dxa"/>
            <w:vMerge/>
            <w:tcBorders>
              <w:top w:val="nil"/>
            </w:tcBorders>
          </w:tcPr>
          <w:p w:rsidR="003918A9" w:rsidRDefault="003918A9">
            <w:pPr>
              <w:spacing w:before="80" w:after="80"/>
              <w:rPr>
                <w:sz w:val="21"/>
              </w:rPr>
            </w:pPr>
          </w:p>
        </w:tc>
        <w:tc>
          <w:tcPr>
            <w:tcW w:w="4200" w:type="dxa"/>
            <w:gridSpan w:val="2"/>
            <w:tcBorders>
              <w:top w:val="nil"/>
            </w:tcBorders>
          </w:tcPr>
          <w:p w:rsidR="003918A9" w:rsidRDefault="003918A9">
            <w:pPr>
              <w:spacing w:before="80" w:after="80"/>
              <w:rPr>
                <w:sz w:val="21"/>
              </w:rPr>
            </w:pPr>
            <w:r>
              <w:rPr>
                <w:rFonts w:hint="eastAsia"/>
                <w:sz w:val="21"/>
              </w:rPr>
              <w:t>公衆浴場用のもの</w:t>
            </w:r>
          </w:p>
        </w:tc>
        <w:tc>
          <w:tcPr>
            <w:tcW w:w="798"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１１</w:t>
            </w:r>
          </w:p>
        </w:tc>
        <w:tc>
          <w:tcPr>
            <w:tcW w:w="1041" w:type="dxa"/>
            <w:vAlign w:val="center"/>
          </w:tcPr>
          <w:p w:rsidR="003918A9" w:rsidRDefault="003918A9">
            <w:pPr>
              <w:spacing w:before="80" w:after="80"/>
              <w:jc w:val="center"/>
              <w:rPr>
                <w:sz w:val="21"/>
              </w:rPr>
            </w:pPr>
          </w:p>
        </w:tc>
      </w:tr>
      <w:tr w:rsidR="003918A9">
        <w:trPr>
          <w:cantSplit/>
          <w:trHeight w:val="850"/>
        </w:trPr>
        <w:tc>
          <w:tcPr>
            <w:tcW w:w="2304" w:type="dxa"/>
            <w:tcBorders>
              <w:top w:val="nil"/>
              <w:left w:val="nil"/>
              <w:bottom w:val="nil"/>
              <w:right w:val="nil"/>
            </w:tcBorders>
          </w:tcPr>
          <w:p w:rsidR="003918A9" w:rsidRDefault="003918A9">
            <w:pPr>
              <w:spacing w:before="80" w:after="80"/>
              <w:rPr>
                <w:sz w:val="21"/>
              </w:rPr>
            </w:pPr>
          </w:p>
        </w:tc>
        <w:tc>
          <w:tcPr>
            <w:tcW w:w="4200" w:type="dxa"/>
            <w:gridSpan w:val="2"/>
            <w:tcBorders>
              <w:top w:val="nil"/>
              <w:left w:val="nil"/>
              <w:bottom w:val="nil"/>
              <w:right w:val="nil"/>
            </w:tcBorders>
          </w:tcPr>
          <w:p w:rsidR="003918A9" w:rsidRDefault="003918A9">
            <w:pPr>
              <w:spacing w:before="80" w:after="80"/>
              <w:rPr>
                <w:sz w:val="21"/>
              </w:rPr>
            </w:pPr>
          </w:p>
        </w:tc>
        <w:tc>
          <w:tcPr>
            <w:tcW w:w="798" w:type="dxa"/>
            <w:tcBorders>
              <w:top w:val="single" w:sz="4" w:space="0" w:color="auto"/>
              <w:left w:val="nil"/>
              <w:bottom w:val="nil"/>
              <w:right w:val="nil"/>
            </w:tcBorders>
            <w:vAlign w:val="center"/>
          </w:tcPr>
          <w:p w:rsidR="003918A9" w:rsidRDefault="003918A9">
            <w:pPr>
              <w:spacing w:before="80" w:after="80"/>
              <w:jc w:val="center"/>
              <w:rPr>
                <w:sz w:val="21"/>
              </w:rPr>
            </w:pPr>
          </w:p>
        </w:tc>
        <w:tc>
          <w:tcPr>
            <w:tcW w:w="1041" w:type="dxa"/>
            <w:tcBorders>
              <w:left w:val="nil"/>
              <w:bottom w:val="nil"/>
              <w:right w:val="nil"/>
            </w:tcBorders>
            <w:vAlign w:val="center"/>
          </w:tcPr>
          <w:p w:rsidR="003918A9" w:rsidRDefault="003918A9">
            <w:pPr>
              <w:spacing w:before="80" w:after="80"/>
              <w:jc w:val="center"/>
              <w:rPr>
                <w:sz w:val="21"/>
              </w:rPr>
            </w:pPr>
          </w:p>
        </w:tc>
      </w:tr>
      <w:tr w:rsidR="003918A9">
        <w:trPr>
          <w:cantSplit/>
          <w:trHeight w:val="300"/>
        </w:trPr>
        <w:tc>
          <w:tcPr>
            <w:tcW w:w="2304" w:type="dxa"/>
            <w:tcBorders>
              <w:top w:val="nil"/>
              <w:left w:val="nil"/>
              <w:bottom w:val="nil"/>
              <w:right w:val="nil"/>
            </w:tcBorders>
          </w:tcPr>
          <w:p w:rsidR="003918A9" w:rsidRDefault="003918A9">
            <w:pPr>
              <w:spacing w:before="80" w:after="80"/>
              <w:rPr>
                <w:sz w:val="21"/>
              </w:rPr>
            </w:pPr>
          </w:p>
        </w:tc>
        <w:tc>
          <w:tcPr>
            <w:tcW w:w="4200" w:type="dxa"/>
            <w:gridSpan w:val="2"/>
            <w:tcBorders>
              <w:top w:val="nil"/>
              <w:left w:val="nil"/>
              <w:bottom w:val="nil"/>
              <w:right w:val="nil"/>
            </w:tcBorders>
          </w:tcPr>
          <w:p w:rsidR="003918A9" w:rsidRDefault="003918A9">
            <w:pPr>
              <w:spacing w:before="80" w:after="80"/>
              <w:rPr>
                <w:sz w:val="21"/>
              </w:rPr>
            </w:pPr>
          </w:p>
        </w:tc>
        <w:tc>
          <w:tcPr>
            <w:tcW w:w="798" w:type="dxa"/>
            <w:tcBorders>
              <w:top w:val="nil"/>
              <w:left w:val="nil"/>
              <w:bottom w:val="nil"/>
              <w:right w:val="nil"/>
            </w:tcBorders>
            <w:vAlign w:val="center"/>
          </w:tcPr>
          <w:p w:rsidR="003918A9" w:rsidRDefault="003918A9">
            <w:pPr>
              <w:spacing w:before="80" w:after="80"/>
              <w:jc w:val="center"/>
              <w:rPr>
                <w:sz w:val="21"/>
              </w:rPr>
            </w:pPr>
          </w:p>
        </w:tc>
        <w:tc>
          <w:tcPr>
            <w:tcW w:w="1041" w:type="dxa"/>
            <w:tcBorders>
              <w:top w:val="nil"/>
              <w:left w:val="nil"/>
              <w:bottom w:val="nil"/>
              <w:right w:val="nil"/>
            </w:tcBorders>
            <w:vAlign w:val="center"/>
          </w:tcPr>
          <w:p w:rsidR="003918A9" w:rsidRDefault="003918A9">
            <w:pPr>
              <w:spacing w:before="80" w:after="80"/>
              <w:jc w:val="center"/>
              <w:rPr>
                <w:sz w:val="21"/>
              </w:rPr>
            </w:pPr>
          </w:p>
        </w:tc>
      </w:tr>
      <w:tr w:rsidR="003918A9">
        <w:tc>
          <w:tcPr>
            <w:tcW w:w="2304" w:type="dxa"/>
            <w:tcBorders>
              <w:bottom w:val="double" w:sz="4" w:space="0" w:color="auto"/>
            </w:tcBorders>
            <w:vAlign w:val="center"/>
          </w:tcPr>
          <w:p w:rsidR="003918A9" w:rsidRDefault="003918A9">
            <w:pPr>
              <w:jc w:val="center"/>
              <w:rPr>
                <w:sz w:val="21"/>
              </w:rPr>
            </w:pPr>
            <w:r>
              <w:rPr>
                <w:rFonts w:hint="eastAsia"/>
                <w:sz w:val="21"/>
              </w:rPr>
              <w:lastRenderedPageBreak/>
              <w:t>用途又は構造</w:t>
            </w:r>
          </w:p>
        </w:tc>
        <w:tc>
          <w:tcPr>
            <w:tcW w:w="4200" w:type="dxa"/>
            <w:gridSpan w:val="2"/>
            <w:tcBorders>
              <w:bottom w:val="double" w:sz="4" w:space="0" w:color="auto"/>
            </w:tcBorders>
            <w:vAlign w:val="center"/>
          </w:tcPr>
          <w:p w:rsidR="003918A9" w:rsidRDefault="003918A9">
            <w:pPr>
              <w:jc w:val="center"/>
              <w:rPr>
                <w:sz w:val="21"/>
              </w:rPr>
            </w:pPr>
            <w:r>
              <w:rPr>
                <w:rFonts w:hint="eastAsia"/>
                <w:sz w:val="21"/>
              </w:rPr>
              <w:t>細</w:t>
            </w:r>
            <w:r>
              <w:rPr>
                <w:rFonts w:hint="eastAsia"/>
                <w:sz w:val="21"/>
              </w:rPr>
              <w:t xml:space="preserve">          </w:t>
            </w:r>
            <w:r>
              <w:rPr>
                <w:rFonts w:hint="eastAsia"/>
                <w:sz w:val="21"/>
              </w:rPr>
              <w:t>目</w:t>
            </w:r>
          </w:p>
        </w:tc>
        <w:tc>
          <w:tcPr>
            <w:tcW w:w="798" w:type="dxa"/>
            <w:tcBorders>
              <w:bottom w:val="double" w:sz="4" w:space="0" w:color="auto"/>
            </w:tcBorders>
            <w:vAlign w:val="center"/>
          </w:tcPr>
          <w:p w:rsidR="003918A9" w:rsidRDefault="003918A9">
            <w:pPr>
              <w:jc w:val="center"/>
              <w:rPr>
                <w:sz w:val="21"/>
              </w:rPr>
            </w:pPr>
            <w:r>
              <w:rPr>
                <w:rFonts w:hint="eastAsia"/>
                <w:sz w:val="21"/>
              </w:rPr>
              <w:t>耐用</w:t>
            </w:r>
          </w:p>
          <w:p w:rsidR="003918A9" w:rsidRDefault="003918A9">
            <w:pPr>
              <w:jc w:val="center"/>
              <w:rPr>
                <w:sz w:val="21"/>
              </w:rPr>
            </w:pPr>
            <w:r>
              <w:rPr>
                <w:rFonts w:hint="eastAsia"/>
                <w:sz w:val="21"/>
              </w:rPr>
              <w:t>年数</w:t>
            </w:r>
          </w:p>
        </w:tc>
        <w:tc>
          <w:tcPr>
            <w:tcW w:w="1041" w:type="dxa"/>
            <w:tcBorders>
              <w:bottom w:val="double" w:sz="4" w:space="0" w:color="auto"/>
            </w:tcBorders>
            <w:vAlign w:val="center"/>
          </w:tcPr>
          <w:p w:rsidR="003918A9" w:rsidRDefault="003918A9">
            <w:pPr>
              <w:jc w:val="center"/>
              <w:rPr>
                <w:sz w:val="21"/>
              </w:rPr>
            </w:pPr>
            <w:r>
              <w:rPr>
                <w:rFonts w:hint="eastAsia"/>
                <w:sz w:val="21"/>
              </w:rPr>
              <w:t>記</w:t>
            </w:r>
            <w:r>
              <w:rPr>
                <w:rFonts w:hint="eastAsia"/>
                <w:sz w:val="21"/>
              </w:rPr>
              <w:t xml:space="preserve">    </w:t>
            </w:r>
            <w:r>
              <w:rPr>
                <w:rFonts w:hint="eastAsia"/>
                <w:sz w:val="21"/>
              </w:rPr>
              <w:t>号</w:t>
            </w:r>
          </w:p>
        </w:tc>
      </w:tr>
      <w:tr w:rsidR="003918A9">
        <w:trPr>
          <w:cantSplit/>
          <w:trHeight w:val="300"/>
        </w:trPr>
        <w:tc>
          <w:tcPr>
            <w:tcW w:w="2304" w:type="dxa"/>
            <w:vMerge w:val="restart"/>
            <w:tcBorders>
              <w:top w:val="single" w:sz="4" w:space="0" w:color="auto"/>
            </w:tcBorders>
          </w:tcPr>
          <w:p w:rsidR="003918A9" w:rsidRDefault="003918A9">
            <w:pPr>
              <w:spacing w:before="80" w:after="80"/>
              <w:rPr>
                <w:sz w:val="21"/>
              </w:rPr>
            </w:pPr>
            <w:r>
              <w:rPr>
                <w:rFonts w:hint="eastAsia"/>
                <w:sz w:val="21"/>
              </w:rPr>
              <w:t>木骨モルタル造のもの</w:t>
            </w:r>
          </w:p>
        </w:tc>
        <w:tc>
          <w:tcPr>
            <w:tcW w:w="4200" w:type="dxa"/>
            <w:gridSpan w:val="2"/>
            <w:tcBorders>
              <w:top w:val="nil"/>
              <w:bottom w:val="nil"/>
            </w:tcBorders>
          </w:tcPr>
          <w:p w:rsidR="003918A9" w:rsidRDefault="003918A9">
            <w:pPr>
              <w:pStyle w:val="a4"/>
              <w:tabs>
                <w:tab w:val="clear" w:pos="4252"/>
                <w:tab w:val="clear" w:pos="8504"/>
              </w:tabs>
              <w:snapToGrid/>
              <w:spacing w:before="80" w:after="80"/>
            </w:pPr>
            <w:r>
              <w:rPr>
                <w:rFonts w:hint="eastAsia"/>
              </w:rPr>
              <w:t>工場（作業場を含む。）用又は倉庫用のもの</w:t>
            </w:r>
          </w:p>
        </w:tc>
        <w:tc>
          <w:tcPr>
            <w:tcW w:w="798" w:type="dxa"/>
            <w:vMerge w:val="restart"/>
            <w:tcBorders>
              <w:top w:val="single" w:sz="4" w:space="0" w:color="auto"/>
              <w:bottom w:val="nil"/>
            </w:tcBorders>
            <w:vAlign w:val="center"/>
          </w:tcPr>
          <w:p w:rsidR="003918A9" w:rsidRDefault="003918A9">
            <w:pPr>
              <w:spacing w:before="80" w:after="80"/>
              <w:jc w:val="center"/>
              <w:rPr>
                <w:sz w:val="21"/>
              </w:rPr>
            </w:pPr>
            <w:r>
              <w:rPr>
                <w:rFonts w:hint="eastAsia"/>
                <w:sz w:val="21"/>
              </w:rPr>
              <w:t>７</w:t>
            </w:r>
          </w:p>
        </w:tc>
        <w:tc>
          <w:tcPr>
            <w:tcW w:w="1041" w:type="dxa"/>
            <w:vMerge w:val="restart"/>
            <w:vAlign w:val="center"/>
          </w:tcPr>
          <w:p w:rsidR="003918A9" w:rsidRDefault="003918A9">
            <w:pPr>
              <w:spacing w:before="80" w:after="80"/>
              <w:jc w:val="center"/>
              <w:rPr>
                <w:sz w:val="21"/>
              </w:rPr>
            </w:pPr>
          </w:p>
        </w:tc>
      </w:tr>
      <w:tr w:rsidR="003918A9">
        <w:trPr>
          <w:cantSplit/>
          <w:trHeight w:val="1090"/>
        </w:trPr>
        <w:tc>
          <w:tcPr>
            <w:tcW w:w="2304" w:type="dxa"/>
            <w:vMerge/>
            <w:tcBorders>
              <w:top w:val="nil"/>
            </w:tcBorders>
          </w:tcPr>
          <w:p w:rsidR="003918A9" w:rsidRDefault="003918A9">
            <w:pPr>
              <w:spacing w:before="80" w:after="80"/>
              <w:rPr>
                <w:sz w:val="21"/>
              </w:rPr>
            </w:pPr>
          </w:p>
        </w:tc>
        <w:tc>
          <w:tcPr>
            <w:tcW w:w="315" w:type="dxa"/>
            <w:vMerge w:val="restart"/>
            <w:tcBorders>
              <w:top w:val="nil"/>
              <w:right w:val="nil"/>
            </w:tcBorders>
          </w:tcPr>
          <w:p w:rsidR="003918A9" w:rsidRDefault="003918A9">
            <w:pPr>
              <w:pStyle w:val="a4"/>
              <w:tabs>
                <w:tab w:val="clear" w:pos="4252"/>
                <w:tab w:val="clear" w:pos="8504"/>
              </w:tabs>
              <w:snapToGrid/>
              <w:spacing w:before="80" w:after="80"/>
            </w:pPr>
          </w:p>
        </w:tc>
        <w:tc>
          <w:tcPr>
            <w:tcW w:w="3885" w:type="dxa"/>
            <w:tcBorders>
              <w:top w:val="nil"/>
              <w:left w:val="nil"/>
            </w:tcBorders>
          </w:tcPr>
          <w:p w:rsidR="003918A9" w:rsidRDefault="003918A9">
            <w:pPr>
              <w:pStyle w:val="a4"/>
              <w:tabs>
                <w:tab w:val="clear" w:pos="4252"/>
                <w:tab w:val="clear" w:pos="8504"/>
              </w:tabs>
              <w:snapToGrid/>
              <w:spacing w:before="80" w:after="80"/>
            </w:pPr>
            <w:r>
              <w:rPr>
                <w:rFonts w:hint="eastAsia"/>
              </w:rPr>
              <w:t>塩素、塩酸、硫酸、硝酸その他の著しい腐食性を有する液体又は気体の影響を直接全面的に受けるもの及び冷蔵庫用のもの</w:t>
            </w:r>
          </w:p>
        </w:tc>
        <w:tc>
          <w:tcPr>
            <w:tcW w:w="798" w:type="dxa"/>
            <w:vMerge/>
            <w:tcBorders>
              <w:top w:val="nil"/>
              <w:bottom w:val="single" w:sz="4" w:space="0" w:color="auto"/>
            </w:tcBorders>
            <w:vAlign w:val="center"/>
          </w:tcPr>
          <w:p w:rsidR="003918A9" w:rsidRDefault="003918A9">
            <w:pPr>
              <w:pStyle w:val="a4"/>
              <w:spacing w:before="80" w:after="80"/>
            </w:pPr>
          </w:p>
        </w:tc>
        <w:tc>
          <w:tcPr>
            <w:tcW w:w="1041" w:type="dxa"/>
            <w:vMerge/>
            <w:vAlign w:val="center"/>
          </w:tcPr>
          <w:p w:rsidR="003918A9" w:rsidRDefault="003918A9">
            <w:pPr>
              <w:spacing w:before="80" w:after="80"/>
              <w:jc w:val="center"/>
              <w:rPr>
                <w:sz w:val="21"/>
              </w:rPr>
            </w:pPr>
          </w:p>
        </w:tc>
      </w:tr>
      <w:tr w:rsidR="003918A9">
        <w:trPr>
          <w:cantSplit/>
          <w:trHeight w:val="300"/>
        </w:trPr>
        <w:tc>
          <w:tcPr>
            <w:tcW w:w="2304" w:type="dxa"/>
            <w:vMerge/>
            <w:tcBorders>
              <w:top w:val="nil"/>
            </w:tcBorders>
          </w:tcPr>
          <w:p w:rsidR="003918A9" w:rsidRDefault="003918A9">
            <w:pPr>
              <w:spacing w:before="80" w:after="80"/>
              <w:rPr>
                <w:sz w:val="21"/>
              </w:rPr>
            </w:pPr>
          </w:p>
        </w:tc>
        <w:tc>
          <w:tcPr>
            <w:tcW w:w="315" w:type="dxa"/>
            <w:vMerge/>
            <w:tcBorders>
              <w:top w:val="nil"/>
              <w:right w:val="nil"/>
            </w:tcBorders>
          </w:tcPr>
          <w:p w:rsidR="003918A9" w:rsidRDefault="003918A9">
            <w:pPr>
              <w:spacing w:before="80" w:after="80"/>
              <w:rPr>
                <w:sz w:val="21"/>
              </w:rPr>
            </w:pPr>
          </w:p>
        </w:tc>
        <w:tc>
          <w:tcPr>
            <w:tcW w:w="3885" w:type="dxa"/>
            <w:tcBorders>
              <w:top w:val="single" w:sz="4" w:space="0" w:color="auto"/>
              <w:left w:val="nil"/>
            </w:tcBorders>
          </w:tcPr>
          <w:p w:rsidR="003918A9" w:rsidRDefault="003918A9">
            <w:pPr>
              <w:spacing w:before="80" w:after="80"/>
              <w:rPr>
                <w:sz w:val="21"/>
              </w:rPr>
            </w:pPr>
            <w:r>
              <w:rPr>
                <w:rFonts w:hint="eastAsia"/>
                <w:sz w:val="21"/>
              </w:rPr>
              <w:t>塩、チリ硝石その他の著しい潮解性を有する固体を常時蔵置するためのもの及び著しい蒸気の影響を直接全面的に受けるもの</w:t>
            </w:r>
          </w:p>
        </w:tc>
        <w:tc>
          <w:tcPr>
            <w:tcW w:w="798"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１０</w:t>
            </w:r>
          </w:p>
        </w:tc>
        <w:tc>
          <w:tcPr>
            <w:tcW w:w="1041" w:type="dxa"/>
            <w:vAlign w:val="center"/>
          </w:tcPr>
          <w:p w:rsidR="003918A9" w:rsidRDefault="003918A9">
            <w:pPr>
              <w:spacing w:before="80" w:after="80"/>
              <w:jc w:val="center"/>
              <w:rPr>
                <w:sz w:val="21"/>
              </w:rPr>
            </w:pPr>
          </w:p>
        </w:tc>
      </w:tr>
      <w:tr w:rsidR="003918A9">
        <w:trPr>
          <w:cantSplit/>
          <w:trHeight w:val="300"/>
        </w:trPr>
        <w:tc>
          <w:tcPr>
            <w:tcW w:w="2304" w:type="dxa"/>
            <w:vMerge/>
            <w:tcBorders>
              <w:top w:val="nil"/>
            </w:tcBorders>
          </w:tcPr>
          <w:p w:rsidR="003918A9" w:rsidRDefault="003918A9">
            <w:pPr>
              <w:spacing w:before="80" w:after="80"/>
              <w:rPr>
                <w:sz w:val="21"/>
              </w:rPr>
            </w:pPr>
          </w:p>
        </w:tc>
        <w:tc>
          <w:tcPr>
            <w:tcW w:w="315" w:type="dxa"/>
            <w:vMerge/>
            <w:tcBorders>
              <w:top w:val="nil"/>
              <w:right w:val="nil"/>
            </w:tcBorders>
          </w:tcPr>
          <w:p w:rsidR="003918A9" w:rsidRDefault="003918A9">
            <w:pPr>
              <w:spacing w:before="80" w:after="80"/>
              <w:rPr>
                <w:sz w:val="21"/>
              </w:rPr>
            </w:pPr>
          </w:p>
        </w:tc>
        <w:tc>
          <w:tcPr>
            <w:tcW w:w="3885" w:type="dxa"/>
            <w:tcBorders>
              <w:top w:val="single" w:sz="4" w:space="0" w:color="auto"/>
              <w:left w:val="nil"/>
            </w:tcBorders>
          </w:tcPr>
          <w:p w:rsidR="003918A9" w:rsidRDefault="003918A9">
            <w:pPr>
              <w:pStyle w:val="a4"/>
              <w:tabs>
                <w:tab w:val="clear" w:pos="4252"/>
                <w:tab w:val="clear" w:pos="8504"/>
              </w:tabs>
              <w:snapToGrid/>
              <w:spacing w:before="80" w:after="80"/>
            </w:pPr>
            <w:r>
              <w:rPr>
                <w:rFonts w:hint="eastAsia"/>
              </w:rPr>
              <w:t>その他のもの</w:t>
            </w:r>
          </w:p>
        </w:tc>
        <w:tc>
          <w:tcPr>
            <w:tcW w:w="798"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１４</w:t>
            </w:r>
          </w:p>
        </w:tc>
        <w:tc>
          <w:tcPr>
            <w:tcW w:w="1041" w:type="dxa"/>
            <w:vAlign w:val="center"/>
          </w:tcPr>
          <w:p w:rsidR="003918A9" w:rsidRDefault="003918A9">
            <w:pPr>
              <w:spacing w:before="80" w:after="80"/>
              <w:jc w:val="center"/>
              <w:rPr>
                <w:sz w:val="21"/>
              </w:rPr>
            </w:pPr>
          </w:p>
        </w:tc>
      </w:tr>
      <w:tr w:rsidR="003918A9">
        <w:trPr>
          <w:cantSplit/>
          <w:trHeight w:val="300"/>
        </w:trPr>
        <w:tc>
          <w:tcPr>
            <w:tcW w:w="2304" w:type="dxa"/>
            <w:vMerge w:val="restart"/>
            <w:tcBorders>
              <w:top w:val="single" w:sz="4" w:space="0" w:color="auto"/>
            </w:tcBorders>
          </w:tcPr>
          <w:p w:rsidR="003918A9" w:rsidRDefault="003918A9">
            <w:pPr>
              <w:spacing w:before="80" w:after="80"/>
              <w:rPr>
                <w:sz w:val="21"/>
              </w:rPr>
            </w:pPr>
            <w:r>
              <w:rPr>
                <w:rFonts w:hint="eastAsia"/>
                <w:sz w:val="21"/>
              </w:rPr>
              <w:t>簡</w:t>
            </w:r>
            <w:r>
              <w:rPr>
                <w:rFonts w:hint="eastAsia"/>
                <w:sz w:val="21"/>
              </w:rPr>
              <w:t xml:space="preserve">   </w:t>
            </w:r>
            <w:r>
              <w:rPr>
                <w:rFonts w:hint="eastAsia"/>
                <w:sz w:val="21"/>
              </w:rPr>
              <w:t>易</w:t>
            </w:r>
            <w:r>
              <w:rPr>
                <w:rFonts w:hint="eastAsia"/>
                <w:sz w:val="21"/>
              </w:rPr>
              <w:t xml:space="preserve">   </w:t>
            </w:r>
            <w:r>
              <w:rPr>
                <w:rFonts w:hint="eastAsia"/>
                <w:sz w:val="21"/>
              </w:rPr>
              <w:t>建</w:t>
            </w:r>
            <w:r>
              <w:rPr>
                <w:rFonts w:hint="eastAsia"/>
                <w:sz w:val="21"/>
              </w:rPr>
              <w:t xml:space="preserve">   </w:t>
            </w:r>
            <w:r>
              <w:rPr>
                <w:rFonts w:hint="eastAsia"/>
                <w:sz w:val="21"/>
              </w:rPr>
              <w:t>物</w:t>
            </w:r>
          </w:p>
        </w:tc>
        <w:tc>
          <w:tcPr>
            <w:tcW w:w="4200" w:type="dxa"/>
            <w:gridSpan w:val="2"/>
            <w:tcBorders>
              <w:top w:val="nil"/>
            </w:tcBorders>
          </w:tcPr>
          <w:p w:rsidR="003918A9" w:rsidRDefault="003918A9">
            <w:pPr>
              <w:spacing w:before="80" w:after="80"/>
              <w:rPr>
                <w:sz w:val="21"/>
              </w:rPr>
            </w:pPr>
            <w:r>
              <w:rPr>
                <w:rFonts w:hint="eastAsia"/>
                <w:sz w:val="21"/>
              </w:rPr>
              <w:t>木製主要柱が１０センチメートル角以下のもので、土居ぶき、杉皮ぶき、ルーフィングぶき又はトタンぶきのもの</w:t>
            </w:r>
          </w:p>
        </w:tc>
        <w:tc>
          <w:tcPr>
            <w:tcW w:w="798"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１０</w:t>
            </w:r>
          </w:p>
        </w:tc>
        <w:tc>
          <w:tcPr>
            <w:tcW w:w="1041" w:type="dxa"/>
            <w:vAlign w:val="center"/>
          </w:tcPr>
          <w:p w:rsidR="003918A9" w:rsidRDefault="003918A9">
            <w:pPr>
              <w:spacing w:before="80" w:after="80"/>
              <w:jc w:val="center"/>
              <w:rPr>
                <w:sz w:val="21"/>
              </w:rPr>
            </w:pPr>
          </w:p>
        </w:tc>
      </w:tr>
      <w:tr w:rsidR="003918A9">
        <w:trPr>
          <w:cantSplit/>
          <w:trHeight w:val="300"/>
        </w:trPr>
        <w:tc>
          <w:tcPr>
            <w:tcW w:w="2304" w:type="dxa"/>
            <w:vMerge/>
            <w:tcBorders>
              <w:top w:val="nil"/>
            </w:tcBorders>
          </w:tcPr>
          <w:p w:rsidR="003918A9" w:rsidRDefault="003918A9">
            <w:pPr>
              <w:spacing w:before="80" w:after="80"/>
              <w:rPr>
                <w:sz w:val="21"/>
              </w:rPr>
            </w:pPr>
          </w:p>
        </w:tc>
        <w:tc>
          <w:tcPr>
            <w:tcW w:w="4200" w:type="dxa"/>
            <w:gridSpan w:val="2"/>
            <w:tcBorders>
              <w:top w:val="nil"/>
            </w:tcBorders>
          </w:tcPr>
          <w:p w:rsidR="003918A9" w:rsidRDefault="003918A9">
            <w:pPr>
              <w:spacing w:before="80" w:after="80"/>
              <w:rPr>
                <w:sz w:val="21"/>
              </w:rPr>
            </w:pPr>
            <w:r>
              <w:rPr>
                <w:rFonts w:hint="eastAsia"/>
                <w:sz w:val="21"/>
              </w:rPr>
              <w:t>掘立造のもの及び仮設のもの</w:t>
            </w:r>
          </w:p>
        </w:tc>
        <w:tc>
          <w:tcPr>
            <w:tcW w:w="798"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７</w:t>
            </w:r>
          </w:p>
        </w:tc>
        <w:tc>
          <w:tcPr>
            <w:tcW w:w="1041" w:type="dxa"/>
            <w:vAlign w:val="center"/>
          </w:tcPr>
          <w:p w:rsidR="003918A9" w:rsidRDefault="003918A9">
            <w:pPr>
              <w:spacing w:before="80" w:after="80"/>
              <w:jc w:val="center"/>
              <w:rPr>
                <w:sz w:val="21"/>
              </w:rPr>
            </w:pPr>
          </w:p>
        </w:tc>
      </w:tr>
    </w:tbl>
    <w:p w:rsidR="003918A9" w:rsidRDefault="003918A9">
      <w:pPr>
        <w:pStyle w:val="a4"/>
        <w:tabs>
          <w:tab w:val="clear" w:pos="4252"/>
          <w:tab w:val="clear" w:pos="8504"/>
        </w:tabs>
        <w:snapToGrid/>
      </w:pPr>
      <w:r>
        <w:rPr>
          <w:rFonts w:hint="eastAsia"/>
        </w:rPr>
        <w:t>[</w:t>
      </w:r>
      <w:r>
        <w:rPr>
          <w:rFonts w:hint="eastAsia"/>
        </w:rPr>
        <w:t>建物附属設備</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4200"/>
        <w:gridCol w:w="798"/>
        <w:gridCol w:w="1041"/>
      </w:tblGrid>
      <w:tr w:rsidR="003918A9">
        <w:trPr>
          <w:cantSplit/>
          <w:trHeight w:val="394"/>
        </w:trPr>
        <w:tc>
          <w:tcPr>
            <w:tcW w:w="2304" w:type="dxa"/>
            <w:vMerge w:val="restart"/>
            <w:tcBorders>
              <w:top w:val="single" w:sz="4" w:space="0" w:color="auto"/>
            </w:tcBorders>
          </w:tcPr>
          <w:p w:rsidR="003918A9" w:rsidRDefault="003918A9">
            <w:pPr>
              <w:spacing w:before="80" w:after="80"/>
              <w:rPr>
                <w:sz w:val="21"/>
              </w:rPr>
            </w:pPr>
            <w:r>
              <w:rPr>
                <w:rFonts w:hint="eastAsia"/>
                <w:sz w:val="21"/>
              </w:rPr>
              <w:t>電気設備（照明設備を含む。）</w:t>
            </w:r>
          </w:p>
        </w:tc>
        <w:tc>
          <w:tcPr>
            <w:tcW w:w="4200" w:type="dxa"/>
            <w:tcBorders>
              <w:top w:val="single" w:sz="4" w:space="0" w:color="auto"/>
            </w:tcBorders>
          </w:tcPr>
          <w:p w:rsidR="003918A9" w:rsidRDefault="003918A9">
            <w:pPr>
              <w:spacing w:before="80" w:after="80"/>
              <w:rPr>
                <w:sz w:val="21"/>
              </w:rPr>
            </w:pPr>
            <w:r>
              <w:rPr>
                <w:rFonts w:hint="eastAsia"/>
                <w:sz w:val="21"/>
              </w:rPr>
              <w:t>畜電池電源設備</w:t>
            </w:r>
          </w:p>
        </w:tc>
        <w:tc>
          <w:tcPr>
            <w:tcW w:w="798" w:type="dxa"/>
            <w:tcBorders>
              <w:top w:val="single" w:sz="4" w:space="0" w:color="auto"/>
            </w:tcBorders>
            <w:vAlign w:val="center"/>
          </w:tcPr>
          <w:p w:rsidR="003918A9" w:rsidRDefault="003918A9">
            <w:pPr>
              <w:pStyle w:val="a5"/>
              <w:spacing w:before="80" w:after="80"/>
            </w:pPr>
            <w:r>
              <w:rPr>
                <w:rFonts w:hint="eastAsia"/>
              </w:rPr>
              <w:t>６</w:t>
            </w:r>
          </w:p>
        </w:tc>
        <w:tc>
          <w:tcPr>
            <w:tcW w:w="1041" w:type="dxa"/>
            <w:tcBorders>
              <w:top w:val="single" w:sz="4" w:space="0" w:color="auto"/>
              <w:bottom w:val="single" w:sz="4" w:space="0" w:color="auto"/>
            </w:tcBorders>
            <w:vAlign w:val="center"/>
          </w:tcPr>
          <w:p w:rsidR="003918A9" w:rsidRDefault="003918A9">
            <w:pPr>
              <w:jc w:val="center"/>
              <w:rPr>
                <w:sz w:val="21"/>
              </w:rPr>
            </w:pPr>
            <w:r>
              <w:rPr>
                <w:rFonts w:hint="eastAsia"/>
                <w:sz w:val="21"/>
              </w:rPr>
              <w:t>タ</w:t>
            </w:r>
          </w:p>
        </w:tc>
      </w:tr>
      <w:tr w:rsidR="003918A9">
        <w:trPr>
          <w:cantSplit/>
          <w:trHeight w:val="70"/>
        </w:trPr>
        <w:tc>
          <w:tcPr>
            <w:tcW w:w="2304" w:type="dxa"/>
            <w:vMerge/>
            <w:tcBorders>
              <w:top w:val="nil"/>
            </w:tcBorders>
          </w:tcPr>
          <w:p w:rsidR="003918A9" w:rsidRDefault="003918A9">
            <w:pPr>
              <w:spacing w:before="80" w:after="80"/>
              <w:rPr>
                <w:sz w:val="21"/>
              </w:rPr>
            </w:pPr>
          </w:p>
        </w:tc>
        <w:tc>
          <w:tcPr>
            <w:tcW w:w="4200" w:type="dxa"/>
            <w:tcBorders>
              <w:top w:val="single" w:sz="4" w:space="0" w:color="auto"/>
            </w:tcBorders>
          </w:tcPr>
          <w:p w:rsidR="003918A9" w:rsidRDefault="003918A9">
            <w:pPr>
              <w:spacing w:before="80" w:after="80"/>
              <w:rPr>
                <w:sz w:val="21"/>
              </w:rPr>
            </w:pPr>
            <w:r>
              <w:rPr>
                <w:rFonts w:hint="eastAsia"/>
                <w:sz w:val="21"/>
              </w:rPr>
              <w:t>その他のもの</w:t>
            </w:r>
          </w:p>
        </w:tc>
        <w:tc>
          <w:tcPr>
            <w:tcW w:w="798" w:type="dxa"/>
            <w:tcBorders>
              <w:top w:val="single" w:sz="4" w:space="0" w:color="auto"/>
            </w:tcBorders>
            <w:vAlign w:val="center"/>
          </w:tcPr>
          <w:p w:rsidR="003918A9" w:rsidRDefault="003918A9">
            <w:pPr>
              <w:pStyle w:val="a5"/>
              <w:spacing w:before="80" w:after="80"/>
            </w:pPr>
            <w:r>
              <w:rPr>
                <w:rFonts w:hint="eastAsia"/>
              </w:rPr>
              <w:t>１５</w:t>
            </w:r>
          </w:p>
        </w:tc>
        <w:tc>
          <w:tcPr>
            <w:tcW w:w="1041" w:type="dxa"/>
            <w:tcBorders>
              <w:top w:val="single" w:sz="4" w:space="0" w:color="auto"/>
              <w:bottom w:val="single" w:sz="4" w:space="0" w:color="auto"/>
            </w:tcBorders>
            <w:vAlign w:val="center"/>
          </w:tcPr>
          <w:p w:rsidR="003918A9" w:rsidRDefault="003918A9">
            <w:pPr>
              <w:jc w:val="center"/>
              <w:rPr>
                <w:sz w:val="21"/>
              </w:rPr>
            </w:pPr>
            <w:r>
              <w:rPr>
                <w:rFonts w:hint="eastAsia"/>
                <w:sz w:val="21"/>
              </w:rPr>
              <w:t>ヨ・レ</w:t>
            </w:r>
          </w:p>
        </w:tc>
      </w:tr>
      <w:tr w:rsidR="003918A9">
        <w:trPr>
          <w:cantSplit/>
          <w:trHeight w:val="585"/>
        </w:trPr>
        <w:tc>
          <w:tcPr>
            <w:tcW w:w="2304" w:type="dxa"/>
            <w:tcBorders>
              <w:top w:val="single" w:sz="4" w:space="0" w:color="auto"/>
            </w:tcBorders>
          </w:tcPr>
          <w:p w:rsidR="003918A9" w:rsidRDefault="003918A9">
            <w:pPr>
              <w:spacing w:before="80" w:after="80"/>
              <w:rPr>
                <w:sz w:val="21"/>
              </w:rPr>
            </w:pPr>
            <w:r>
              <w:rPr>
                <w:rFonts w:hint="eastAsia"/>
                <w:sz w:val="21"/>
              </w:rPr>
              <w:t>給排水又は衛生設備及びガス設備</w:t>
            </w:r>
          </w:p>
        </w:tc>
        <w:tc>
          <w:tcPr>
            <w:tcW w:w="4200" w:type="dxa"/>
            <w:tcBorders>
              <w:top w:val="single" w:sz="4" w:space="0" w:color="auto"/>
            </w:tcBorders>
          </w:tcPr>
          <w:p w:rsidR="003918A9" w:rsidRDefault="003918A9">
            <w:pPr>
              <w:spacing w:before="80" w:after="80"/>
              <w:rPr>
                <w:sz w:val="21"/>
              </w:rPr>
            </w:pPr>
          </w:p>
        </w:tc>
        <w:tc>
          <w:tcPr>
            <w:tcW w:w="798" w:type="dxa"/>
            <w:tcBorders>
              <w:top w:val="single" w:sz="4" w:space="0" w:color="auto"/>
            </w:tcBorders>
            <w:vAlign w:val="center"/>
          </w:tcPr>
          <w:p w:rsidR="003918A9" w:rsidRDefault="003918A9">
            <w:pPr>
              <w:spacing w:before="80" w:after="80"/>
              <w:jc w:val="center"/>
              <w:rPr>
                <w:sz w:val="21"/>
              </w:rPr>
            </w:pPr>
            <w:r>
              <w:rPr>
                <w:rFonts w:hint="eastAsia"/>
                <w:sz w:val="21"/>
              </w:rPr>
              <w:t>１５</w:t>
            </w:r>
          </w:p>
        </w:tc>
        <w:tc>
          <w:tcPr>
            <w:tcW w:w="1041" w:type="dxa"/>
            <w:tcBorders>
              <w:top w:val="single" w:sz="4" w:space="0" w:color="auto"/>
              <w:bottom w:val="single" w:sz="4" w:space="0" w:color="auto"/>
            </w:tcBorders>
            <w:vAlign w:val="center"/>
          </w:tcPr>
          <w:p w:rsidR="003918A9" w:rsidRDefault="003918A9">
            <w:pPr>
              <w:jc w:val="center"/>
              <w:rPr>
                <w:sz w:val="21"/>
              </w:rPr>
            </w:pPr>
            <w:r>
              <w:rPr>
                <w:rFonts w:hint="eastAsia"/>
                <w:sz w:val="21"/>
              </w:rPr>
              <w:t>オ・ク</w:t>
            </w:r>
          </w:p>
        </w:tc>
      </w:tr>
      <w:tr w:rsidR="003918A9">
        <w:trPr>
          <w:cantSplit/>
          <w:trHeight w:val="600"/>
        </w:trPr>
        <w:tc>
          <w:tcPr>
            <w:tcW w:w="2304" w:type="dxa"/>
            <w:vMerge w:val="restart"/>
            <w:tcBorders>
              <w:top w:val="single" w:sz="4" w:space="0" w:color="auto"/>
            </w:tcBorders>
          </w:tcPr>
          <w:p w:rsidR="003918A9" w:rsidRDefault="003918A9">
            <w:pPr>
              <w:spacing w:before="80" w:after="80"/>
              <w:rPr>
                <w:sz w:val="21"/>
              </w:rPr>
            </w:pPr>
            <w:r>
              <w:rPr>
                <w:rFonts w:hint="eastAsia"/>
                <w:sz w:val="21"/>
              </w:rPr>
              <w:t>冷房、暖房、通風又はボイラー設備</w:t>
            </w:r>
          </w:p>
        </w:tc>
        <w:tc>
          <w:tcPr>
            <w:tcW w:w="4200" w:type="dxa"/>
            <w:tcBorders>
              <w:top w:val="single" w:sz="4" w:space="0" w:color="auto"/>
            </w:tcBorders>
          </w:tcPr>
          <w:p w:rsidR="003918A9" w:rsidRDefault="003918A9">
            <w:pPr>
              <w:spacing w:before="80" w:after="80"/>
              <w:rPr>
                <w:sz w:val="21"/>
              </w:rPr>
            </w:pPr>
            <w:r>
              <w:rPr>
                <w:rFonts w:hint="eastAsia"/>
                <w:sz w:val="21"/>
              </w:rPr>
              <w:t>冷暖房設備（冷凍機の出力が２２キロワット以下のもの。）</w:t>
            </w:r>
          </w:p>
        </w:tc>
        <w:tc>
          <w:tcPr>
            <w:tcW w:w="798" w:type="dxa"/>
            <w:tcBorders>
              <w:top w:val="single" w:sz="4" w:space="0" w:color="auto"/>
            </w:tcBorders>
            <w:vAlign w:val="center"/>
          </w:tcPr>
          <w:p w:rsidR="003918A9" w:rsidRDefault="003918A9">
            <w:pPr>
              <w:spacing w:before="80" w:after="80"/>
              <w:jc w:val="center"/>
              <w:rPr>
                <w:sz w:val="21"/>
              </w:rPr>
            </w:pPr>
            <w:r>
              <w:rPr>
                <w:rFonts w:hint="eastAsia"/>
                <w:sz w:val="21"/>
              </w:rPr>
              <w:t>１３</w:t>
            </w:r>
          </w:p>
        </w:tc>
        <w:tc>
          <w:tcPr>
            <w:tcW w:w="1041" w:type="dxa"/>
            <w:tcBorders>
              <w:top w:val="single" w:sz="4" w:space="0" w:color="auto"/>
              <w:bottom w:val="single" w:sz="4" w:space="0" w:color="auto"/>
            </w:tcBorders>
            <w:vAlign w:val="center"/>
          </w:tcPr>
          <w:p w:rsidR="003918A9" w:rsidRDefault="003918A9">
            <w:pPr>
              <w:pStyle w:val="a5"/>
            </w:pPr>
            <w:r>
              <w:rPr>
                <w:rFonts w:hint="eastAsia"/>
              </w:rPr>
              <w:t>ラ</w:t>
            </w:r>
          </w:p>
        </w:tc>
      </w:tr>
      <w:tr w:rsidR="003918A9">
        <w:trPr>
          <w:cantSplit/>
          <w:trHeight w:val="270"/>
        </w:trPr>
        <w:tc>
          <w:tcPr>
            <w:tcW w:w="2304" w:type="dxa"/>
            <w:vMerge/>
            <w:tcBorders>
              <w:top w:val="nil"/>
            </w:tcBorders>
          </w:tcPr>
          <w:p w:rsidR="003918A9" w:rsidRDefault="003918A9">
            <w:pPr>
              <w:spacing w:before="80" w:after="80"/>
              <w:rPr>
                <w:sz w:val="21"/>
              </w:rPr>
            </w:pPr>
          </w:p>
        </w:tc>
        <w:tc>
          <w:tcPr>
            <w:tcW w:w="4200" w:type="dxa"/>
            <w:tcBorders>
              <w:top w:val="single" w:sz="4" w:space="0" w:color="auto"/>
            </w:tcBorders>
          </w:tcPr>
          <w:p w:rsidR="003918A9" w:rsidRDefault="003918A9">
            <w:pPr>
              <w:spacing w:before="80" w:after="80"/>
              <w:rPr>
                <w:sz w:val="21"/>
              </w:rPr>
            </w:pPr>
            <w:r>
              <w:rPr>
                <w:rFonts w:hint="eastAsia"/>
                <w:sz w:val="21"/>
              </w:rPr>
              <w:t>その他のもの</w:t>
            </w:r>
          </w:p>
        </w:tc>
        <w:tc>
          <w:tcPr>
            <w:tcW w:w="798" w:type="dxa"/>
            <w:tcBorders>
              <w:top w:val="single" w:sz="4" w:space="0" w:color="auto"/>
            </w:tcBorders>
            <w:vAlign w:val="center"/>
          </w:tcPr>
          <w:p w:rsidR="003918A9" w:rsidRDefault="003918A9">
            <w:pPr>
              <w:spacing w:before="80" w:after="80"/>
              <w:jc w:val="center"/>
              <w:rPr>
                <w:sz w:val="21"/>
              </w:rPr>
            </w:pPr>
            <w:r>
              <w:rPr>
                <w:rFonts w:hint="eastAsia"/>
                <w:sz w:val="21"/>
              </w:rPr>
              <w:t>１５</w:t>
            </w:r>
          </w:p>
        </w:tc>
        <w:tc>
          <w:tcPr>
            <w:tcW w:w="1041" w:type="dxa"/>
            <w:tcBorders>
              <w:top w:val="single" w:sz="4" w:space="0" w:color="auto"/>
              <w:bottom w:val="single" w:sz="4" w:space="0" w:color="auto"/>
            </w:tcBorders>
            <w:vAlign w:val="center"/>
          </w:tcPr>
          <w:p w:rsidR="003918A9" w:rsidRDefault="003918A9">
            <w:pPr>
              <w:jc w:val="center"/>
              <w:rPr>
                <w:sz w:val="21"/>
              </w:rPr>
            </w:pPr>
            <w:r>
              <w:rPr>
                <w:rFonts w:hint="eastAsia"/>
                <w:sz w:val="21"/>
              </w:rPr>
              <w:t>ナ･ム･ウ</w:t>
            </w:r>
          </w:p>
        </w:tc>
      </w:tr>
      <w:tr w:rsidR="003918A9">
        <w:trPr>
          <w:cantSplit/>
          <w:trHeight w:val="330"/>
        </w:trPr>
        <w:tc>
          <w:tcPr>
            <w:tcW w:w="2304" w:type="dxa"/>
            <w:vMerge w:val="restart"/>
            <w:tcBorders>
              <w:top w:val="single" w:sz="4" w:space="0" w:color="auto"/>
            </w:tcBorders>
          </w:tcPr>
          <w:p w:rsidR="003918A9" w:rsidRDefault="003918A9">
            <w:pPr>
              <w:spacing w:before="80" w:after="80"/>
              <w:rPr>
                <w:sz w:val="21"/>
              </w:rPr>
            </w:pPr>
            <w:r>
              <w:rPr>
                <w:rFonts w:hint="eastAsia"/>
                <w:sz w:val="21"/>
              </w:rPr>
              <w:t>昇</w:t>
            </w:r>
            <w:r>
              <w:rPr>
                <w:rFonts w:hint="eastAsia"/>
                <w:sz w:val="21"/>
              </w:rPr>
              <w:t xml:space="preserve">  </w:t>
            </w:r>
            <w:r>
              <w:rPr>
                <w:rFonts w:hint="eastAsia"/>
                <w:sz w:val="21"/>
              </w:rPr>
              <w:t>降</w:t>
            </w:r>
            <w:r>
              <w:rPr>
                <w:rFonts w:hint="eastAsia"/>
                <w:sz w:val="21"/>
              </w:rPr>
              <w:t xml:space="preserve">  </w:t>
            </w:r>
            <w:r>
              <w:rPr>
                <w:rFonts w:hint="eastAsia"/>
                <w:sz w:val="21"/>
              </w:rPr>
              <w:t>機</w:t>
            </w:r>
            <w:r>
              <w:rPr>
                <w:rFonts w:hint="eastAsia"/>
                <w:sz w:val="21"/>
              </w:rPr>
              <w:t xml:space="preserve">  </w:t>
            </w:r>
            <w:r>
              <w:rPr>
                <w:rFonts w:hint="eastAsia"/>
                <w:sz w:val="21"/>
              </w:rPr>
              <w:t>設</w:t>
            </w:r>
            <w:r>
              <w:rPr>
                <w:rFonts w:hint="eastAsia"/>
                <w:sz w:val="21"/>
              </w:rPr>
              <w:t xml:space="preserve">  </w:t>
            </w:r>
            <w:r>
              <w:rPr>
                <w:rFonts w:hint="eastAsia"/>
                <w:sz w:val="21"/>
              </w:rPr>
              <w:t>備</w:t>
            </w:r>
          </w:p>
        </w:tc>
        <w:tc>
          <w:tcPr>
            <w:tcW w:w="4200" w:type="dxa"/>
            <w:tcBorders>
              <w:top w:val="single" w:sz="4" w:space="0" w:color="auto"/>
            </w:tcBorders>
          </w:tcPr>
          <w:p w:rsidR="003918A9" w:rsidRDefault="003918A9">
            <w:pPr>
              <w:spacing w:before="80" w:after="80"/>
              <w:rPr>
                <w:sz w:val="21"/>
              </w:rPr>
            </w:pPr>
            <w:r>
              <w:rPr>
                <w:rFonts w:hint="eastAsia"/>
                <w:sz w:val="21"/>
              </w:rPr>
              <w:t>エレベーター</w:t>
            </w:r>
          </w:p>
        </w:tc>
        <w:tc>
          <w:tcPr>
            <w:tcW w:w="798" w:type="dxa"/>
            <w:tcBorders>
              <w:top w:val="single" w:sz="4" w:space="0" w:color="auto"/>
            </w:tcBorders>
            <w:vAlign w:val="center"/>
          </w:tcPr>
          <w:p w:rsidR="003918A9" w:rsidRDefault="003918A9">
            <w:pPr>
              <w:spacing w:before="80" w:after="80"/>
              <w:jc w:val="center"/>
              <w:rPr>
                <w:sz w:val="21"/>
              </w:rPr>
            </w:pPr>
            <w:r>
              <w:rPr>
                <w:rFonts w:hint="eastAsia"/>
                <w:sz w:val="21"/>
              </w:rPr>
              <w:t>１７</w:t>
            </w:r>
          </w:p>
        </w:tc>
        <w:tc>
          <w:tcPr>
            <w:tcW w:w="1041" w:type="dxa"/>
            <w:tcBorders>
              <w:top w:val="single" w:sz="4" w:space="0" w:color="auto"/>
              <w:bottom w:val="single" w:sz="4" w:space="0" w:color="auto"/>
            </w:tcBorders>
            <w:vAlign w:val="center"/>
          </w:tcPr>
          <w:p w:rsidR="003918A9" w:rsidRDefault="003918A9">
            <w:pPr>
              <w:jc w:val="center"/>
              <w:rPr>
                <w:sz w:val="21"/>
              </w:rPr>
            </w:pPr>
            <w:r>
              <w:rPr>
                <w:rFonts w:hint="eastAsia"/>
                <w:sz w:val="21"/>
              </w:rPr>
              <w:t>ノ</w:t>
            </w:r>
          </w:p>
        </w:tc>
      </w:tr>
      <w:tr w:rsidR="003918A9">
        <w:trPr>
          <w:cantSplit/>
          <w:trHeight w:val="240"/>
        </w:trPr>
        <w:tc>
          <w:tcPr>
            <w:tcW w:w="2304" w:type="dxa"/>
            <w:vMerge/>
            <w:tcBorders>
              <w:top w:val="nil"/>
              <w:bottom w:val="single" w:sz="4" w:space="0" w:color="auto"/>
            </w:tcBorders>
          </w:tcPr>
          <w:p w:rsidR="003918A9" w:rsidRDefault="003918A9">
            <w:pPr>
              <w:spacing w:before="80" w:after="80"/>
              <w:rPr>
                <w:sz w:val="21"/>
              </w:rPr>
            </w:pPr>
          </w:p>
        </w:tc>
        <w:tc>
          <w:tcPr>
            <w:tcW w:w="4200" w:type="dxa"/>
            <w:tcBorders>
              <w:top w:val="single" w:sz="4" w:space="0" w:color="auto"/>
              <w:bottom w:val="single" w:sz="4" w:space="0" w:color="auto"/>
            </w:tcBorders>
          </w:tcPr>
          <w:p w:rsidR="003918A9" w:rsidRDefault="003918A9">
            <w:pPr>
              <w:spacing w:before="80" w:after="80"/>
              <w:rPr>
                <w:sz w:val="21"/>
              </w:rPr>
            </w:pPr>
            <w:r>
              <w:rPr>
                <w:rFonts w:hint="eastAsia"/>
                <w:sz w:val="21"/>
              </w:rPr>
              <w:t>エスカレーター</w:t>
            </w:r>
          </w:p>
        </w:tc>
        <w:tc>
          <w:tcPr>
            <w:tcW w:w="798"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１５</w:t>
            </w:r>
          </w:p>
        </w:tc>
        <w:tc>
          <w:tcPr>
            <w:tcW w:w="1041" w:type="dxa"/>
            <w:tcBorders>
              <w:top w:val="single" w:sz="4" w:space="0" w:color="auto"/>
              <w:bottom w:val="single" w:sz="4" w:space="0" w:color="auto"/>
            </w:tcBorders>
            <w:vAlign w:val="center"/>
          </w:tcPr>
          <w:p w:rsidR="003918A9" w:rsidRDefault="003918A9">
            <w:pPr>
              <w:jc w:val="center"/>
              <w:rPr>
                <w:sz w:val="21"/>
              </w:rPr>
            </w:pPr>
          </w:p>
        </w:tc>
      </w:tr>
      <w:tr w:rsidR="003918A9">
        <w:trPr>
          <w:cantSplit/>
          <w:trHeight w:val="855"/>
        </w:trPr>
        <w:tc>
          <w:tcPr>
            <w:tcW w:w="2304" w:type="dxa"/>
            <w:tcBorders>
              <w:top w:val="single" w:sz="4" w:space="0" w:color="auto"/>
            </w:tcBorders>
          </w:tcPr>
          <w:p w:rsidR="003918A9" w:rsidRDefault="003918A9">
            <w:pPr>
              <w:spacing w:before="80" w:after="80"/>
              <w:rPr>
                <w:sz w:val="21"/>
              </w:rPr>
            </w:pPr>
            <w:r>
              <w:rPr>
                <w:rFonts w:hint="eastAsia"/>
                <w:sz w:val="21"/>
              </w:rPr>
              <w:t>消火、排煙又は災害報知設備及び格納式避難設備</w:t>
            </w:r>
          </w:p>
        </w:tc>
        <w:tc>
          <w:tcPr>
            <w:tcW w:w="4200" w:type="dxa"/>
            <w:tcBorders>
              <w:top w:val="single" w:sz="4" w:space="0" w:color="auto"/>
            </w:tcBorders>
          </w:tcPr>
          <w:p w:rsidR="003918A9" w:rsidRDefault="003918A9">
            <w:pPr>
              <w:spacing w:before="80" w:after="80"/>
              <w:rPr>
                <w:sz w:val="21"/>
              </w:rPr>
            </w:pPr>
          </w:p>
        </w:tc>
        <w:tc>
          <w:tcPr>
            <w:tcW w:w="798" w:type="dxa"/>
            <w:tcBorders>
              <w:top w:val="single" w:sz="4" w:space="0" w:color="auto"/>
            </w:tcBorders>
            <w:vAlign w:val="center"/>
          </w:tcPr>
          <w:p w:rsidR="003918A9" w:rsidRDefault="003918A9">
            <w:pPr>
              <w:spacing w:before="80" w:after="80"/>
              <w:jc w:val="center"/>
              <w:rPr>
                <w:sz w:val="21"/>
              </w:rPr>
            </w:pPr>
            <w:r>
              <w:rPr>
                <w:rFonts w:hint="eastAsia"/>
                <w:sz w:val="21"/>
              </w:rPr>
              <w:t>８</w:t>
            </w:r>
          </w:p>
        </w:tc>
        <w:tc>
          <w:tcPr>
            <w:tcW w:w="1041" w:type="dxa"/>
            <w:tcBorders>
              <w:top w:val="single" w:sz="4" w:space="0" w:color="auto"/>
              <w:bottom w:val="single" w:sz="4" w:space="0" w:color="auto"/>
            </w:tcBorders>
            <w:vAlign w:val="center"/>
          </w:tcPr>
          <w:p w:rsidR="003918A9" w:rsidRDefault="003918A9">
            <w:pPr>
              <w:jc w:val="center"/>
              <w:rPr>
                <w:sz w:val="21"/>
              </w:rPr>
            </w:pPr>
            <w:r>
              <w:rPr>
                <w:rFonts w:hint="eastAsia"/>
                <w:sz w:val="21"/>
              </w:rPr>
              <w:t>マ</w:t>
            </w:r>
          </w:p>
        </w:tc>
      </w:tr>
      <w:tr w:rsidR="003918A9">
        <w:trPr>
          <w:cantSplit/>
          <w:trHeight w:val="675"/>
        </w:trPr>
        <w:tc>
          <w:tcPr>
            <w:tcW w:w="2304" w:type="dxa"/>
            <w:tcBorders>
              <w:top w:val="single" w:sz="4" w:space="0" w:color="auto"/>
            </w:tcBorders>
          </w:tcPr>
          <w:p w:rsidR="003918A9" w:rsidRDefault="003918A9">
            <w:pPr>
              <w:spacing w:before="80" w:after="80"/>
              <w:rPr>
                <w:sz w:val="21"/>
              </w:rPr>
            </w:pPr>
            <w:r>
              <w:rPr>
                <w:rFonts w:hint="eastAsia"/>
                <w:sz w:val="21"/>
              </w:rPr>
              <w:t>エヤーカーテン又はドアー自動開閉設備</w:t>
            </w:r>
          </w:p>
        </w:tc>
        <w:tc>
          <w:tcPr>
            <w:tcW w:w="4200" w:type="dxa"/>
            <w:tcBorders>
              <w:top w:val="single" w:sz="4" w:space="0" w:color="auto"/>
            </w:tcBorders>
          </w:tcPr>
          <w:p w:rsidR="003918A9" w:rsidRDefault="003918A9">
            <w:pPr>
              <w:spacing w:before="80" w:after="80"/>
              <w:rPr>
                <w:sz w:val="21"/>
              </w:rPr>
            </w:pPr>
          </w:p>
        </w:tc>
        <w:tc>
          <w:tcPr>
            <w:tcW w:w="798" w:type="dxa"/>
            <w:tcBorders>
              <w:top w:val="single" w:sz="4" w:space="0" w:color="auto"/>
            </w:tcBorders>
            <w:vAlign w:val="center"/>
          </w:tcPr>
          <w:p w:rsidR="003918A9" w:rsidRDefault="003918A9">
            <w:pPr>
              <w:spacing w:before="80" w:after="80"/>
              <w:jc w:val="center"/>
              <w:rPr>
                <w:sz w:val="21"/>
              </w:rPr>
            </w:pPr>
            <w:r>
              <w:rPr>
                <w:rFonts w:hint="eastAsia"/>
                <w:sz w:val="21"/>
              </w:rPr>
              <w:t>１２</w:t>
            </w:r>
          </w:p>
        </w:tc>
        <w:tc>
          <w:tcPr>
            <w:tcW w:w="1041" w:type="dxa"/>
            <w:tcBorders>
              <w:top w:val="single" w:sz="4" w:space="0" w:color="auto"/>
              <w:bottom w:val="single" w:sz="4" w:space="0" w:color="auto"/>
            </w:tcBorders>
            <w:vAlign w:val="center"/>
          </w:tcPr>
          <w:p w:rsidR="003918A9" w:rsidRDefault="003918A9">
            <w:pPr>
              <w:jc w:val="center"/>
              <w:rPr>
                <w:sz w:val="21"/>
              </w:rPr>
            </w:pPr>
            <w:r>
              <w:rPr>
                <w:rFonts w:hint="eastAsia"/>
                <w:sz w:val="21"/>
              </w:rPr>
              <w:t>ヤ</w:t>
            </w:r>
          </w:p>
        </w:tc>
      </w:tr>
      <w:tr w:rsidR="003918A9">
        <w:trPr>
          <w:cantSplit/>
          <w:trHeight w:val="300"/>
        </w:trPr>
        <w:tc>
          <w:tcPr>
            <w:tcW w:w="2304" w:type="dxa"/>
            <w:vMerge w:val="restart"/>
            <w:tcBorders>
              <w:top w:val="single" w:sz="4" w:space="0" w:color="auto"/>
            </w:tcBorders>
          </w:tcPr>
          <w:p w:rsidR="003918A9" w:rsidRDefault="003918A9">
            <w:pPr>
              <w:spacing w:before="80" w:after="80"/>
              <w:rPr>
                <w:sz w:val="21"/>
              </w:rPr>
            </w:pPr>
            <w:r>
              <w:rPr>
                <w:rFonts w:hint="eastAsia"/>
                <w:sz w:val="21"/>
              </w:rPr>
              <w:t>アーケード又は日よけ設備</w:t>
            </w:r>
          </w:p>
          <w:p w:rsidR="003918A9" w:rsidRDefault="003918A9">
            <w:pPr>
              <w:spacing w:before="80" w:after="80"/>
              <w:rPr>
                <w:sz w:val="21"/>
              </w:rPr>
            </w:pPr>
          </w:p>
        </w:tc>
        <w:tc>
          <w:tcPr>
            <w:tcW w:w="4200" w:type="dxa"/>
            <w:tcBorders>
              <w:top w:val="single" w:sz="4" w:space="0" w:color="auto"/>
            </w:tcBorders>
          </w:tcPr>
          <w:p w:rsidR="003918A9" w:rsidRDefault="003918A9">
            <w:pPr>
              <w:pStyle w:val="a4"/>
              <w:tabs>
                <w:tab w:val="clear" w:pos="4252"/>
                <w:tab w:val="clear" w:pos="8504"/>
              </w:tabs>
              <w:snapToGrid/>
              <w:spacing w:before="80" w:after="80"/>
            </w:pPr>
            <w:r>
              <w:rPr>
                <w:rFonts w:hint="eastAsia"/>
              </w:rPr>
              <w:t>主として金属製のもの</w:t>
            </w:r>
          </w:p>
        </w:tc>
        <w:tc>
          <w:tcPr>
            <w:tcW w:w="798" w:type="dxa"/>
            <w:tcBorders>
              <w:top w:val="single" w:sz="4" w:space="0" w:color="auto"/>
            </w:tcBorders>
            <w:vAlign w:val="center"/>
          </w:tcPr>
          <w:p w:rsidR="003918A9" w:rsidRDefault="003918A9">
            <w:pPr>
              <w:spacing w:before="80" w:after="80"/>
              <w:jc w:val="center"/>
              <w:rPr>
                <w:sz w:val="21"/>
              </w:rPr>
            </w:pPr>
            <w:r>
              <w:rPr>
                <w:rFonts w:hint="eastAsia"/>
                <w:sz w:val="21"/>
              </w:rPr>
              <w:t>１５</w:t>
            </w:r>
          </w:p>
        </w:tc>
        <w:tc>
          <w:tcPr>
            <w:tcW w:w="1041" w:type="dxa"/>
            <w:tcBorders>
              <w:top w:val="single" w:sz="4" w:space="0" w:color="auto"/>
              <w:bottom w:val="single" w:sz="4" w:space="0" w:color="auto"/>
            </w:tcBorders>
            <w:vAlign w:val="center"/>
          </w:tcPr>
          <w:p w:rsidR="003918A9" w:rsidRDefault="003918A9">
            <w:pPr>
              <w:jc w:val="center"/>
              <w:rPr>
                <w:sz w:val="21"/>
              </w:rPr>
            </w:pPr>
            <w:r>
              <w:rPr>
                <w:rFonts w:hint="eastAsia"/>
                <w:sz w:val="21"/>
              </w:rPr>
              <w:t>ケ</w:t>
            </w:r>
          </w:p>
        </w:tc>
      </w:tr>
      <w:tr w:rsidR="003918A9">
        <w:trPr>
          <w:cantSplit/>
          <w:trHeight w:val="460"/>
        </w:trPr>
        <w:tc>
          <w:tcPr>
            <w:tcW w:w="2304" w:type="dxa"/>
            <w:vMerge/>
            <w:tcBorders>
              <w:top w:val="nil"/>
            </w:tcBorders>
          </w:tcPr>
          <w:p w:rsidR="003918A9" w:rsidRDefault="003918A9">
            <w:pPr>
              <w:spacing w:before="80" w:after="80"/>
              <w:rPr>
                <w:sz w:val="21"/>
              </w:rPr>
            </w:pPr>
          </w:p>
        </w:tc>
        <w:tc>
          <w:tcPr>
            <w:tcW w:w="4200" w:type="dxa"/>
            <w:tcBorders>
              <w:top w:val="single" w:sz="4" w:space="0" w:color="auto"/>
            </w:tcBorders>
          </w:tcPr>
          <w:p w:rsidR="003918A9" w:rsidRDefault="003918A9">
            <w:pPr>
              <w:spacing w:before="80" w:after="80"/>
              <w:rPr>
                <w:sz w:val="21"/>
              </w:rPr>
            </w:pPr>
            <w:r>
              <w:rPr>
                <w:rFonts w:hint="eastAsia"/>
                <w:sz w:val="21"/>
              </w:rPr>
              <w:t>その他のもの</w:t>
            </w:r>
          </w:p>
        </w:tc>
        <w:tc>
          <w:tcPr>
            <w:tcW w:w="798" w:type="dxa"/>
            <w:tcBorders>
              <w:top w:val="single" w:sz="4" w:space="0" w:color="auto"/>
            </w:tcBorders>
            <w:vAlign w:val="center"/>
          </w:tcPr>
          <w:p w:rsidR="003918A9" w:rsidRDefault="003918A9">
            <w:pPr>
              <w:pStyle w:val="a5"/>
              <w:spacing w:before="80" w:after="80"/>
            </w:pPr>
            <w:r>
              <w:rPr>
                <w:rFonts w:hint="eastAsia"/>
              </w:rPr>
              <w:t>８</w:t>
            </w:r>
          </w:p>
        </w:tc>
        <w:tc>
          <w:tcPr>
            <w:tcW w:w="1041" w:type="dxa"/>
            <w:tcBorders>
              <w:top w:val="single" w:sz="4" w:space="0" w:color="auto"/>
              <w:bottom w:val="single" w:sz="4" w:space="0" w:color="auto"/>
            </w:tcBorders>
            <w:vAlign w:val="center"/>
          </w:tcPr>
          <w:p w:rsidR="003918A9" w:rsidRDefault="003918A9">
            <w:pPr>
              <w:jc w:val="center"/>
              <w:rPr>
                <w:sz w:val="21"/>
              </w:rPr>
            </w:pPr>
            <w:r>
              <w:rPr>
                <w:rFonts w:hint="eastAsia"/>
                <w:sz w:val="21"/>
              </w:rPr>
              <w:t>フ</w:t>
            </w:r>
          </w:p>
        </w:tc>
      </w:tr>
      <w:tr w:rsidR="003918A9">
        <w:trPr>
          <w:cantSplit/>
          <w:trHeight w:val="315"/>
        </w:trPr>
        <w:tc>
          <w:tcPr>
            <w:tcW w:w="2304" w:type="dxa"/>
            <w:tcBorders>
              <w:top w:val="single" w:sz="4" w:space="0" w:color="auto"/>
            </w:tcBorders>
          </w:tcPr>
          <w:p w:rsidR="003918A9" w:rsidRDefault="003918A9">
            <w:pPr>
              <w:spacing w:before="80" w:after="80"/>
              <w:rPr>
                <w:sz w:val="21"/>
              </w:rPr>
            </w:pPr>
            <w:r>
              <w:rPr>
                <w:rFonts w:hint="eastAsia"/>
                <w:sz w:val="21"/>
              </w:rPr>
              <w:t>店</w:t>
            </w:r>
            <w:r>
              <w:rPr>
                <w:rFonts w:hint="eastAsia"/>
                <w:sz w:val="21"/>
              </w:rPr>
              <w:t xml:space="preserve"> </w:t>
            </w:r>
            <w:r>
              <w:rPr>
                <w:rFonts w:hint="eastAsia"/>
                <w:sz w:val="21"/>
              </w:rPr>
              <w:t>用</w:t>
            </w:r>
            <w:r>
              <w:rPr>
                <w:rFonts w:hint="eastAsia"/>
                <w:sz w:val="21"/>
              </w:rPr>
              <w:t xml:space="preserve"> </w:t>
            </w:r>
            <w:r>
              <w:rPr>
                <w:rFonts w:hint="eastAsia"/>
                <w:sz w:val="21"/>
              </w:rPr>
              <w:t>簡</w:t>
            </w:r>
            <w:r>
              <w:rPr>
                <w:rFonts w:hint="eastAsia"/>
                <w:sz w:val="21"/>
              </w:rPr>
              <w:t xml:space="preserve"> </w:t>
            </w:r>
            <w:r>
              <w:rPr>
                <w:rFonts w:hint="eastAsia"/>
                <w:sz w:val="21"/>
              </w:rPr>
              <w:t>易</w:t>
            </w:r>
            <w:r>
              <w:rPr>
                <w:rFonts w:hint="eastAsia"/>
                <w:sz w:val="21"/>
              </w:rPr>
              <w:t xml:space="preserve"> </w:t>
            </w:r>
            <w:r>
              <w:rPr>
                <w:rFonts w:hint="eastAsia"/>
                <w:sz w:val="21"/>
              </w:rPr>
              <w:t>装</w:t>
            </w:r>
            <w:r>
              <w:rPr>
                <w:rFonts w:hint="eastAsia"/>
                <w:sz w:val="21"/>
              </w:rPr>
              <w:t xml:space="preserve"> </w:t>
            </w:r>
            <w:r>
              <w:rPr>
                <w:rFonts w:hint="eastAsia"/>
                <w:sz w:val="21"/>
              </w:rPr>
              <w:t>備</w:t>
            </w:r>
          </w:p>
        </w:tc>
        <w:tc>
          <w:tcPr>
            <w:tcW w:w="4200" w:type="dxa"/>
            <w:tcBorders>
              <w:top w:val="single" w:sz="4" w:space="0" w:color="auto"/>
            </w:tcBorders>
          </w:tcPr>
          <w:p w:rsidR="003918A9" w:rsidRDefault="003918A9">
            <w:pPr>
              <w:spacing w:before="80" w:after="80"/>
              <w:rPr>
                <w:sz w:val="21"/>
              </w:rPr>
            </w:pPr>
          </w:p>
        </w:tc>
        <w:tc>
          <w:tcPr>
            <w:tcW w:w="798" w:type="dxa"/>
            <w:tcBorders>
              <w:top w:val="single" w:sz="4" w:space="0" w:color="auto"/>
            </w:tcBorders>
            <w:vAlign w:val="center"/>
          </w:tcPr>
          <w:p w:rsidR="003918A9" w:rsidRDefault="003918A9">
            <w:pPr>
              <w:spacing w:before="80" w:after="80"/>
              <w:jc w:val="center"/>
              <w:rPr>
                <w:sz w:val="21"/>
              </w:rPr>
            </w:pPr>
            <w:r>
              <w:rPr>
                <w:rFonts w:hint="eastAsia"/>
                <w:sz w:val="21"/>
              </w:rPr>
              <w:t>３</w:t>
            </w:r>
          </w:p>
        </w:tc>
        <w:tc>
          <w:tcPr>
            <w:tcW w:w="1041" w:type="dxa"/>
            <w:tcBorders>
              <w:top w:val="single" w:sz="4" w:space="0" w:color="auto"/>
              <w:bottom w:val="single" w:sz="4" w:space="0" w:color="auto"/>
            </w:tcBorders>
            <w:vAlign w:val="center"/>
          </w:tcPr>
          <w:p w:rsidR="003918A9" w:rsidRDefault="003918A9">
            <w:pPr>
              <w:jc w:val="center"/>
              <w:rPr>
                <w:sz w:val="21"/>
              </w:rPr>
            </w:pPr>
          </w:p>
        </w:tc>
      </w:tr>
      <w:tr w:rsidR="003918A9">
        <w:trPr>
          <w:cantSplit/>
          <w:trHeight w:val="460"/>
        </w:trPr>
        <w:tc>
          <w:tcPr>
            <w:tcW w:w="8343" w:type="dxa"/>
            <w:gridSpan w:val="4"/>
            <w:tcBorders>
              <w:top w:val="nil"/>
              <w:left w:val="nil"/>
              <w:bottom w:val="nil"/>
              <w:right w:val="nil"/>
            </w:tcBorders>
          </w:tcPr>
          <w:p w:rsidR="003918A9" w:rsidRDefault="003918A9">
            <w:pPr>
              <w:jc w:val="center"/>
              <w:rPr>
                <w:sz w:val="21"/>
              </w:rPr>
            </w:pPr>
          </w:p>
        </w:tc>
      </w:tr>
      <w:tr w:rsidR="003918A9">
        <w:tc>
          <w:tcPr>
            <w:tcW w:w="2304" w:type="dxa"/>
            <w:tcBorders>
              <w:bottom w:val="double" w:sz="4" w:space="0" w:color="auto"/>
            </w:tcBorders>
            <w:vAlign w:val="center"/>
          </w:tcPr>
          <w:p w:rsidR="003918A9" w:rsidRDefault="003918A9">
            <w:pPr>
              <w:jc w:val="center"/>
              <w:rPr>
                <w:sz w:val="21"/>
              </w:rPr>
            </w:pPr>
            <w:r>
              <w:rPr>
                <w:rFonts w:hint="eastAsia"/>
                <w:sz w:val="21"/>
              </w:rPr>
              <w:lastRenderedPageBreak/>
              <w:t>用途又は構造</w:t>
            </w:r>
          </w:p>
        </w:tc>
        <w:tc>
          <w:tcPr>
            <w:tcW w:w="4200" w:type="dxa"/>
            <w:tcBorders>
              <w:bottom w:val="double" w:sz="4" w:space="0" w:color="auto"/>
            </w:tcBorders>
            <w:vAlign w:val="center"/>
          </w:tcPr>
          <w:p w:rsidR="003918A9" w:rsidRDefault="003918A9">
            <w:pPr>
              <w:jc w:val="center"/>
              <w:rPr>
                <w:sz w:val="21"/>
              </w:rPr>
            </w:pPr>
            <w:r>
              <w:rPr>
                <w:rFonts w:hint="eastAsia"/>
                <w:sz w:val="21"/>
              </w:rPr>
              <w:t>細</w:t>
            </w:r>
            <w:r>
              <w:rPr>
                <w:rFonts w:hint="eastAsia"/>
                <w:sz w:val="21"/>
              </w:rPr>
              <w:t xml:space="preserve">          </w:t>
            </w:r>
            <w:r>
              <w:rPr>
                <w:rFonts w:hint="eastAsia"/>
                <w:sz w:val="21"/>
              </w:rPr>
              <w:t>目</w:t>
            </w:r>
          </w:p>
        </w:tc>
        <w:tc>
          <w:tcPr>
            <w:tcW w:w="798" w:type="dxa"/>
            <w:tcBorders>
              <w:bottom w:val="double" w:sz="4" w:space="0" w:color="auto"/>
            </w:tcBorders>
            <w:vAlign w:val="center"/>
          </w:tcPr>
          <w:p w:rsidR="003918A9" w:rsidRDefault="003918A9">
            <w:pPr>
              <w:jc w:val="center"/>
              <w:rPr>
                <w:sz w:val="21"/>
              </w:rPr>
            </w:pPr>
            <w:r>
              <w:rPr>
                <w:rFonts w:hint="eastAsia"/>
                <w:sz w:val="21"/>
              </w:rPr>
              <w:t>耐用</w:t>
            </w:r>
          </w:p>
          <w:p w:rsidR="003918A9" w:rsidRDefault="003918A9">
            <w:pPr>
              <w:jc w:val="center"/>
              <w:rPr>
                <w:sz w:val="21"/>
              </w:rPr>
            </w:pPr>
            <w:r>
              <w:rPr>
                <w:rFonts w:hint="eastAsia"/>
                <w:sz w:val="21"/>
              </w:rPr>
              <w:t>年数</w:t>
            </w:r>
          </w:p>
        </w:tc>
        <w:tc>
          <w:tcPr>
            <w:tcW w:w="1041" w:type="dxa"/>
            <w:tcBorders>
              <w:bottom w:val="double" w:sz="4" w:space="0" w:color="auto"/>
            </w:tcBorders>
            <w:vAlign w:val="center"/>
          </w:tcPr>
          <w:p w:rsidR="003918A9" w:rsidRDefault="003918A9">
            <w:pPr>
              <w:jc w:val="center"/>
              <w:rPr>
                <w:sz w:val="21"/>
              </w:rPr>
            </w:pPr>
            <w:r>
              <w:rPr>
                <w:rFonts w:hint="eastAsia"/>
                <w:sz w:val="21"/>
              </w:rPr>
              <w:t>記</w:t>
            </w:r>
            <w:r>
              <w:rPr>
                <w:rFonts w:hint="eastAsia"/>
                <w:sz w:val="21"/>
              </w:rPr>
              <w:t xml:space="preserve">    </w:t>
            </w:r>
            <w:r>
              <w:rPr>
                <w:rFonts w:hint="eastAsia"/>
                <w:sz w:val="21"/>
              </w:rPr>
              <w:t>号</w:t>
            </w:r>
          </w:p>
        </w:tc>
      </w:tr>
      <w:tr w:rsidR="003918A9">
        <w:trPr>
          <w:cantSplit/>
          <w:trHeight w:val="300"/>
        </w:trPr>
        <w:tc>
          <w:tcPr>
            <w:tcW w:w="2304" w:type="dxa"/>
            <w:vMerge w:val="restart"/>
            <w:tcBorders>
              <w:top w:val="single" w:sz="4" w:space="0" w:color="auto"/>
              <w:bottom w:val="nil"/>
            </w:tcBorders>
          </w:tcPr>
          <w:p w:rsidR="003918A9" w:rsidRDefault="003918A9">
            <w:pPr>
              <w:spacing w:before="80" w:after="80"/>
              <w:rPr>
                <w:sz w:val="21"/>
              </w:rPr>
            </w:pPr>
            <w:r>
              <w:rPr>
                <w:rFonts w:hint="eastAsia"/>
                <w:sz w:val="21"/>
              </w:rPr>
              <w:t>可</w:t>
            </w:r>
            <w:r>
              <w:rPr>
                <w:rFonts w:hint="eastAsia"/>
                <w:sz w:val="21"/>
              </w:rPr>
              <w:t xml:space="preserve"> </w:t>
            </w:r>
            <w:r>
              <w:rPr>
                <w:rFonts w:hint="eastAsia"/>
                <w:sz w:val="21"/>
              </w:rPr>
              <w:t>動</w:t>
            </w:r>
            <w:r>
              <w:rPr>
                <w:rFonts w:hint="eastAsia"/>
                <w:sz w:val="21"/>
              </w:rPr>
              <w:t xml:space="preserve"> </w:t>
            </w:r>
            <w:r>
              <w:rPr>
                <w:rFonts w:hint="eastAsia"/>
                <w:sz w:val="21"/>
              </w:rPr>
              <w:t>間</w:t>
            </w:r>
            <w:r>
              <w:rPr>
                <w:rFonts w:hint="eastAsia"/>
                <w:sz w:val="21"/>
              </w:rPr>
              <w:t xml:space="preserve"> </w:t>
            </w:r>
            <w:r>
              <w:rPr>
                <w:rFonts w:hint="eastAsia"/>
                <w:sz w:val="21"/>
              </w:rPr>
              <w:t>仕</w:t>
            </w:r>
            <w:r>
              <w:rPr>
                <w:rFonts w:hint="eastAsia"/>
                <w:sz w:val="21"/>
              </w:rPr>
              <w:t xml:space="preserve"> </w:t>
            </w:r>
            <w:r>
              <w:rPr>
                <w:rFonts w:hint="eastAsia"/>
                <w:sz w:val="21"/>
              </w:rPr>
              <w:t>切</w:t>
            </w:r>
            <w:r>
              <w:rPr>
                <w:rFonts w:hint="eastAsia"/>
                <w:sz w:val="21"/>
              </w:rPr>
              <w:t xml:space="preserve"> </w:t>
            </w:r>
            <w:r>
              <w:rPr>
                <w:rFonts w:hint="eastAsia"/>
                <w:sz w:val="21"/>
              </w:rPr>
              <w:t>り</w:t>
            </w:r>
          </w:p>
        </w:tc>
        <w:tc>
          <w:tcPr>
            <w:tcW w:w="4200" w:type="dxa"/>
            <w:tcBorders>
              <w:top w:val="single" w:sz="4" w:space="0" w:color="auto"/>
              <w:bottom w:val="single" w:sz="4" w:space="0" w:color="auto"/>
            </w:tcBorders>
          </w:tcPr>
          <w:p w:rsidR="003918A9" w:rsidRDefault="003918A9">
            <w:pPr>
              <w:spacing w:before="80" w:after="80"/>
              <w:rPr>
                <w:sz w:val="21"/>
              </w:rPr>
            </w:pPr>
            <w:r>
              <w:rPr>
                <w:rFonts w:hint="eastAsia"/>
                <w:sz w:val="21"/>
              </w:rPr>
              <w:t>簡易なもの</w:t>
            </w:r>
          </w:p>
        </w:tc>
        <w:tc>
          <w:tcPr>
            <w:tcW w:w="798"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３</w:t>
            </w:r>
          </w:p>
        </w:tc>
        <w:tc>
          <w:tcPr>
            <w:tcW w:w="1041" w:type="dxa"/>
            <w:tcBorders>
              <w:top w:val="single" w:sz="4" w:space="0" w:color="auto"/>
              <w:bottom w:val="single" w:sz="4" w:space="0" w:color="auto"/>
            </w:tcBorders>
            <w:vAlign w:val="center"/>
          </w:tcPr>
          <w:p w:rsidR="003918A9" w:rsidRDefault="003918A9">
            <w:pPr>
              <w:jc w:val="center"/>
              <w:rPr>
                <w:sz w:val="21"/>
              </w:rPr>
            </w:pPr>
          </w:p>
        </w:tc>
      </w:tr>
      <w:tr w:rsidR="003918A9">
        <w:trPr>
          <w:cantSplit/>
          <w:trHeight w:val="285"/>
        </w:trPr>
        <w:tc>
          <w:tcPr>
            <w:tcW w:w="2304" w:type="dxa"/>
            <w:vMerge/>
            <w:tcBorders>
              <w:top w:val="nil"/>
              <w:bottom w:val="single" w:sz="4" w:space="0" w:color="auto"/>
            </w:tcBorders>
          </w:tcPr>
          <w:p w:rsidR="003918A9" w:rsidRDefault="003918A9">
            <w:pPr>
              <w:spacing w:before="80" w:after="80"/>
              <w:rPr>
                <w:sz w:val="21"/>
              </w:rPr>
            </w:pPr>
          </w:p>
        </w:tc>
        <w:tc>
          <w:tcPr>
            <w:tcW w:w="4200" w:type="dxa"/>
            <w:tcBorders>
              <w:top w:val="single" w:sz="4" w:space="0" w:color="auto"/>
              <w:bottom w:val="single" w:sz="4" w:space="0" w:color="auto"/>
            </w:tcBorders>
          </w:tcPr>
          <w:p w:rsidR="003918A9" w:rsidRDefault="003918A9">
            <w:pPr>
              <w:spacing w:before="80" w:after="80"/>
              <w:rPr>
                <w:sz w:val="21"/>
              </w:rPr>
            </w:pPr>
            <w:r>
              <w:rPr>
                <w:rFonts w:hint="eastAsia"/>
                <w:sz w:val="21"/>
              </w:rPr>
              <w:t>その他のもの</w:t>
            </w:r>
          </w:p>
        </w:tc>
        <w:tc>
          <w:tcPr>
            <w:tcW w:w="798"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１５</w:t>
            </w:r>
          </w:p>
        </w:tc>
        <w:tc>
          <w:tcPr>
            <w:tcW w:w="1041" w:type="dxa"/>
            <w:tcBorders>
              <w:top w:val="single" w:sz="4" w:space="0" w:color="auto"/>
              <w:bottom w:val="single" w:sz="4" w:space="0" w:color="auto"/>
            </w:tcBorders>
            <w:vAlign w:val="center"/>
          </w:tcPr>
          <w:p w:rsidR="003918A9" w:rsidRDefault="003918A9">
            <w:pPr>
              <w:jc w:val="center"/>
              <w:rPr>
                <w:sz w:val="21"/>
              </w:rPr>
            </w:pPr>
          </w:p>
        </w:tc>
      </w:tr>
      <w:tr w:rsidR="003918A9">
        <w:trPr>
          <w:cantSplit/>
          <w:trHeight w:val="1272"/>
        </w:trPr>
        <w:tc>
          <w:tcPr>
            <w:tcW w:w="2304" w:type="dxa"/>
            <w:vMerge w:val="restart"/>
            <w:tcBorders>
              <w:top w:val="single" w:sz="4" w:space="0" w:color="auto"/>
            </w:tcBorders>
          </w:tcPr>
          <w:p w:rsidR="003918A9" w:rsidRDefault="002E13A2">
            <w:pPr>
              <w:spacing w:before="80" w:after="80"/>
              <w:rPr>
                <w:sz w:val="21"/>
              </w:rPr>
            </w:pPr>
            <w:r>
              <w:rPr>
                <w:noProof/>
                <w:sz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type="#_x0000_t85" style="position:absolute;left:0;text-align:left;margin-left:225.75pt;margin-top:9.25pt;width:10.75pt;height:45.75pt;z-index:251658240;mso-position-horizontal-relative:text;mso-position-vertical-relative:text" o:allowincell="f"/>
              </w:pict>
            </w:r>
            <w:r w:rsidR="003918A9">
              <w:rPr>
                <w:rFonts w:hint="eastAsia"/>
                <w:sz w:val="21"/>
              </w:rPr>
              <w:t>前掲のもの以外のもの及び前掲の区分によらないもの</w:t>
            </w:r>
          </w:p>
        </w:tc>
        <w:tc>
          <w:tcPr>
            <w:tcW w:w="4200" w:type="dxa"/>
            <w:tcBorders>
              <w:top w:val="single" w:sz="4" w:space="0" w:color="auto"/>
            </w:tcBorders>
          </w:tcPr>
          <w:p w:rsidR="003918A9" w:rsidRDefault="003918A9">
            <w:pPr>
              <w:spacing w:before="80" w:after="80"/>
              <w:rPr>
                <w:sz w:val="18"/>
              </w:rPr>
            </w:pPr>
            <w:r>
              <w:rPr>
                <w:rFonts w:hint="eastAsia"/>
                <w:sz w:val="21"/>
              </w:rPr>
              <w:t>主として金属製のもの</w:t>
            </w:r>
            <w:r>
              <w:rPr>
                <w:rFonts w:hint="eastAsia"/>
                <w:sz w:val="21"/>
              </w:rPr>
              <w:t xml:space="preserve">    </w:t>
            </w:r>
            <w:r>
              <w:rPr>
                <w:rFonts w:hint="eastAsia"/>
                <w:sz w:val="18"/>
              </w:rPr>
              <w:t>医療用ｶﾞｽ設備</w:t>
            </w:r>
            <w:r>
              <w:rPr>
                <w:rFonts w:hint="eastAsia"/>
                <w:sz w:val="18"/>
              </w:rPr>
              <w:t xml:space="preserve"> </w:t>
            </w:r>
          </w:p>
          <w:p w:rsidR="003918A9" w:rsidRDefault="003918A9">
            <w:pPr>
              <w:spacing w:before="80" w:after="80"/>
              <w:rPr>
                <w:sz w:val="18"/>
              </w:rPr>
            </w:pPr>
            <w:r>
              <w:rPr>
                <w:rFonts w:hint="eastAsia"/>
                <w:sz w:val="18"/>
              </w:rPr>
              <w:t xml:space="preserve">                            </w:t>
            </w:r>
            <w:r>
              <w:rPr>
                <w:rFonts w:hint="eastAsia"/>
                <w:sz w:val="18"/>
              </w:rPr>
              <w:t>自動制御設備</w:t>
            </w:r>
          </w:p>
          <w:p w:rsidR="003918A9" w:rsidRDefault="003918A9">
            <w:pPr>
              <w:spacing w:before="80" w:after="80"/>
              <w:rPr>
                <w:sz w:val="21"/>
              </w:rPr>
            </w:pPr>
            <w:r>
              <w:rPr>
                <w:rFonts w:hint="eastAsia"/>
                <w:sz w:val="18"/>
              </w:rPr>
              <w:t xml:space="preserve">                            </w:t>
            </w:r>
            <w:r>
              <w:rPr>
                <w:rFonts w:hint="eastAsia"/>
                <w:sz w:val="18"/>
              </w:rPr>
              <w:t>搬</w:t>
            </w:r>
            <w:r>
              <w:rPr>
                <w:rFonts w:hint="eastAsia"/>
                <w:sz w:val="18"/>
              </w:rPr>
              <w:t xml:space="preserve"> </w:t>
            </w:r>
            <w:r>
              <w:rPr>
                <w:rFonts w:hint="eastAsia"/>
                <w:sz w:val="18"/>
              </w:rPr>
              <w:t>送</w:t>
            </w:r>
            <w:r>
              <w:rPr>
                <w:rFonts w:hint="eastAsia"/>
                <w:sz w:val="18"/>
              </w:rPr>
              <w:t xml:space="preserve"> </w:t>
            </w:r>
            <w:r>
              <w:rPr>
                <w:rFonts w:hint="eastAsia"/>
                <w:sz w:val="18"/>
              </w:rPr>
              <w:t>設</w:t>
            </w:r>
            <w:r>
              <w:rPr>
                <w:rFonts w:hint="eastAsia"/>
                <w:sz w:val="18"/>
              </w:rPr>
              <w:t xml:space="preserve"> </w:t>
            </w:r>
            <w:r>
              <w:rPr>
                <w:rFonts w:hint="eastAsia"/>
                <w:sz w:val="18"/>
              </w:rPr>
              <w:t>備</w:t>
            </w:r>
          </w:p>
        </w:tc>
        <w:tc>
          <w:tcPr>
            <w:tcW w:w="798" w:type="dxa"/>
            <w:tcBorders>
              <w:top w:val="single" w:sz="4" w:space="0" w:color="auto"/>
            </w:tcBorders>
            <w:vAlign w:val="center"/>
          </w:tcPr>
          <w:p w:rsidR="003918A9" w:rsidRDefault="003918A9">
            <w:pPr>
              <w:spacing w:before="80" w:after="80"/>
              <w:jc w:val="center"/>
              <w:rPr>
                <w:sz w:val="21"/>
              </w:rPr>
            </w:pPr>
            <w:r>
              <w:rPr>
                <w:rFonts w:hint="eastAsia"/>
                <w:sz w:val="21"/>
              </w:rPr>
              <w:t>１８</w:t>
            </w:r>
          </w:p>
        </w:tc>
        <w:tc>
          <w:tcPr>
            <w:tcW w:w="1041" w:type="dxa"/>
            <w:tcBorders>
              <w:top w:val="single" w:sz="4" w:space="0" w:color="auto"/>
              <w:bottom w:val="single" w:sz="4" w:space="0" w:color="auto"/>
            </w:tcBorders>
            <w:vAlign w:val="center"/>
          </w:tcPr>
          <w:p w:rsidR="003918A9" w:rsidRDefault="003918A9">
            <w:pPr>
              <w:jc w:val="center"/>
              <w:rPr>
                <w:sz w:val="21"/>
              </w:rPr>
            </w:pPr>
            <w:r>
              <w:rPr>
                <w:rFonts w:hint="eastAsia"/>
                <w:sz w:val="21"/>
              </w:rPr>
              <w:t>コ</w:t>
            </w:r>
          </w:p>
        </w:tc>
      </w:tr>
      <w:tr w:rsidR="003918A9">
        <w:trPr>
          <w:cantSplit/>
          <w:trHeight w:val="364"/>
        </w:trPr>
        <w:tc>
          <w:tcPr>
            <w:tcW w:w="2304" w:type="dxa"/>
            <w:vMerge/>
            <w:tcBorders>
              <w:top w:val="nil"/>
              <w:bottom w:val="single" w:sz="4" w:space="0" w:color="auto"/>
            </w:tcBorders>
          </w:tcPr>
          <w:p w:rsidR="003918A9" w:rsidRDefault="003918A9">
            <w:pPr>
              <w:spacing w:before="80" w:after="80"/>
              <w:rPr>
                <w:sz w:val="21"/>
              </w:rPr>
            </w:pPr>
          </w:p>
        </w:tc>
        <w:tc>
          <w:tcPr>
            <w:tcW w:w="4200" w:type="dxa"/>
            <w:tcBorders>
              <w:top w:val="single" w:sz="4" w:space="0" w:color="auto"/>
              <w:bottom w:val="single" w:sz="4" w:space="0" w:color="auto"/>
            </w:tcBorders>
          </w:tcPr>
          <w:p w:rsidR="003918A9" w:rsidRDefault="003918A9">
            <w:pPr>
              <w:spacing w:before="80" w:after="80"/>
              <w:rPr>
                <w:sz w:val="21"/>
              </w:rPr>
            </w:pPr>
            <w:r>
              <w:rPr>
                <w:rFonts w:hint="eastAsia"/>
                <w:sz w:val="21"/>
              </w:rPr>
              <w:t>その他のもの</w:t>
            </w:r>
          </w:p>
        </w:tc>
        <w:tc>
          <w:tcPr>
            <w:tcW w:w="798" w:type="dxa"/>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１０</w:t>
            </w:r>
          </w:p>
        </w:tc>
        <w:tc>
          <w:tcPr>
            <w:tcW w:w="1041" w:type="dxa"/>
            <w:tcBorders>
              <w:top w:val="single" w:sz="4" w:space="0" w:color="auto"/>
              <w:bottom w:val="single" w:sz="4" w:space="0" w:color="auto"/>
            </w:tcBorders>
            <w:vAlign w:val="center"/>
          </w:tcPr>
          <w:p w:rsidR="003918A9" w:rsidRDefault="003918A9">
            <w:pPr>
              <w:jc w:val="center"/>
              <w:rPr>
                <w:sz w:val="21"/>
              </w:rPr>
            </w:pPr>
            <w:r>
              <w:rPr>
                <w:rFonts w:hint="eastAsia"/>
                <w:sz w:val="21"/>
              </w:rPr>
              <w:t>エ</w:t>
            </w:r>
          </w:p>
        </w:tc>
      </w:tr>
    </w:tbl>
    <w:p w:rsidR="003918A9" w:rsidRDefault="003918A9">
      <w:pPr>
        <w:rPr>
          <w:b/>
          <w:sz w:val="21"/>
        </w:rPr>
      </w:pPr>
      <w:r>
        <w:rPr>
          <w:rFonts w:hint="eastAsia"/>
          <w:b/>
          <w:sz w:val="21"/>
        </w:rPr>
        <w:t>[</w:t>
      </w:r>
      <w:r>
        <w:rPr>
          <w:rFonts w:hint="eastAsia"/>
          <w:b/>
          <w:sz w:val="21"/>
        </w:rPr>
        <w:t>構</w:t>
      </w:r>
      <w:r>
        <w:rPr>
          <w:rFonts w:hint="eastAsia"/>
          <w:b/>
          <w:sz w:val="21"/>
        </w:rPr>
        <w:t xml:space="preserve"> </w:t>
      </w:r>
      <w:r>
        <w:rPr>
          <w:rFonts w:hint="eastAsia"/>
          <w:b/>
          <w:sz w:val="21"/>
        </w:rPr>
        <w:t>築</w:t>
      </w:r>
      <w:r>
        <w:rPr>
          <w:rFonts w:hint="eastAsia"/>
          <w:b/>
          <w:sz w:val="21"/>
        </w:rPr>
        <w:t xml:space="preserve"> </w:t>
      </w:r>
      <w:r>
        <w:rPr>
          <w:rFonts w:hint="eastAsia"/>
          <w:b/>
          <w:sz w:val="21"/>
        </w:rPr>
        <w:t>物</w:t>
      </w:r>
      <w:r>
        <w:rPr>
          <w:rFonts w:hint="eastAsia"/>
          <w:b/>
          <w:sz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315"/>
        <w:gridCol w:w="315"/>
        <w:gridCol w:w="3570"/>
        <w:gridCol w:w="30"/>
        <w:gridCol w:w="768"/>
        <w:gridCol w:w="987"/>
        <w:gridCol w:w="54"/>
        <w:gridCol w:w="51"/>
      </w:tblGrid>
      <w:tr w:rsidR="003918A9">
        <w:trPr>
          <w:gridAfter w:val="2"/>
          <w:wAfter w:w="105" w:type="dxa"/>
          <w:cantSplit/>
        </w:trPr>
        <w:tc>
          <w:tcPr>
            <w:tcW w:w="2304" w:type="dxa"/>
            <w:vMerge w:val="restart"/>
          </w:tcPr>
          <w:p w:rsidR="003918A9" w:rsidRDefault="003918A9">
            <w:pPr>
              <w:spacing w:before="80" w:after="80"/>
              <w:rPr>
                <w:sz w:val="21"/>
              </w:rPr>
            </w:pPr>
            <w:r>
              <w:rPr>
                <w:rFonts w:hint="eastAsia"/>
                <w:sz w:val="21"/>
              </w:rPr>
              <w:t>競技場用、運動場用遊園地用又は学校用のもの</w:t>
            </w:r>
          </w:p>
        </w:tc>
        <w:tc>
          <w:tcPr>
            <w:tcW w:w="4200" w:type="dxa"/>
            <w:gridSpan w:val="3"/>
            <w:tcBorders>
              <w:bottom w:val="nil"/>
            </w:tcBorders>
            <w:vAlign w:val="center"/>
          </w:tcPr>
          <w:p w:rsidR="003918A9" w:rsidRDefault="003918A9">
            <w:pPr>
              <w:pStyle w:val="a4"/>
              <w:tabs>
                <w:tab w:val="clear" w:pos="4252"/>
                <w:tab w:val="clear" w:pos="8504"/>
              </w:tabs>
              <w:snapToGrid/>
              <w:spacing w:before="80" w:after="80"/>
            </w:pPr>
            <w:r>
              <w:rPr>
                <w:rFonts w:hint="eastAsia"/>
              </w:rPr>
              <w:t>スタンド</w:t>
            </w:r>
          </w:p>
        </w:tc>
        <w:tc>
          <w:tcPr>
            <w:tcW w:w="798" w:type="dxa"/>
            <w:gridSpan w:val="2"/>
            <w:vMerge w:val="restart"/>
            <w:tcBorders>
              <w:bottom w:val="nil"/>
            </w:tcBorders>
            <w:vAlign w:val="center"/>
          </w:tcPr>
          <w:p w:rsidR="003918A9" w:rsidRDefault="003918A9">
            <w:pPr>
              <w:spacing w:before="80" w:after="80"/>
              <w:jc w:val="center"/>
              <w:rPr>
                <w:sz w:val="21"/>
              </w:rPr>
            </w:pPr>
            <w:r>
              <w:rPr>
                <w:rFonts w:hint="eastAsia"/>
                <w:sz w:val="21"/>
              </w:rPr>
              <w:t>４５</w:t>
            </w:r>
          </w:p>
        </w:tc>
        <w:tc>
          <w:tcPr>
            <w:tcW w:w="987" w:type="dxa"/>
            <w:vMerge w:val="restart"/>
            <w:tcBorders>
              <w:bottom w:val="nil"/>
            </w:tcBorders>
            <w:vAlign w:val="center"/>
          </w:tcPr>
          <w:p w:rsidR="003918A9" w:rsidRDefault="003918A9">
            <w:pPr>
              <w:spacing w:before="80" w:after="80"/>
              <w:jc w:val="center"/>
              <w:rPr>
                <w:sz w:val="21"/>
              </w:rPr>
            </w:pPr>
          </w:p>
        </w:tc>
      </w:tr>
      <w:tr w:rsidR="003918A9">
        <w:trPr>
          <w:gridAfter w:val="2"/>
          <w:wAfter w:w="105" w:type="dxa"/>
          <w:cantSplit/>
        </w:trPr>
        <w:tc>
          <w:tcPr>
            <w:tcW w:w="2304" w:type="dxa"/>
            <w:vMerge/>
            <w:tcBorders>
              <w:bottom w:val="nil"/>
            </w:tcBorders>
            <w:vAlign w:val="center"/>
          </w:tcPr>
          <w:p w:rsidR="003918A9" w:rsidRDefault="003918A9">
            <w:pPr>
              <w:spacing w:before="80" w:after="80"/>
              <w:jc w:val="center"/>
              <w:rPr>
                <w:sz w:val="21"/>
              </w:rPr>
            </w:pPr>
          </w:p>
        </w:tc>
        <w:tc>
          <w:tcPr>
            <w:tcW w:w="315" w:type="dxa"/>
            <w:tcBorders>
              <w:top w:val="nil"/>
              <w:bottom w:val="single" w:sz="4" w:space="0" w:color="auto"/>
              <w:right w:val="nil"/>
            </w:tcBorders>
            <w:vAlign w:val="center"/>
          </w:tcPr>
          <w:p w:rsidR="003918A9" w:rsidRDefault="003918A9">
            <w:pPr>
              <w:spacing w:before="80" w:after="80"/>
              <w:rPr>
                <w:sz w:val="21"/>
              </w:rPr>
            </w:pPr>
          </w:p>
        </w:tc>
        <w:tc>
          <w:tcPr>
            <w:tcW w:w="3885" w:type="dxa"/>
            <w:gridSpan w:val="2"/>
            <w:tcBorders>
              <w:top w:val="nil"/>
              <w:left w:val="nil"/>
              <w:bottom w:val="single" w:sz="4" w:space="0" w:color="auto"/>
            </w:tcBorders>
            <w:vAlign w:val="center"/>
          </w:tcPr>
          <w:p w:rsidR="003918A9" w:rsidRDefault="003918A9">
            <w:pPr>
              <w:spacing w:before="80" w:after="80"/>
              <w:rPr>
                <w:sz w:val="21"/>
              </w:rPr>
            </w:pPr>
            <w:r>
              <w:rPr>
                <w:rFonts w:hint="eastAsia"/>
                <w:sz w:val="21"/>
              </w:rPr>
              <w:t>主として鉄骨鉄筋コンクリート造又は鉄筋コンクリート造のもの</w:t>
            </w:r>
            <w:r>
              <w:rPr>
                <w:rFonts w:hint="eastAsia"/>
                <w:sz w:val="21"/>
              </w:rPr>
              <w:t xml:space="preserve">              </w:t>
            </w:r>
          </w:p>
        </w:tc>
        <w:tc>
          <w:tcPr>
            <w:tcW w:w="798" w:type="dxa"/>
            <w:gridSpan w:val="2"/>
            <w:vMerge/>
            <w:tcBorders>
              <w:top w:val="nil"/>
              <w:bottom w:val="nil"/>
            </w:tcBorders>
            <w:vAlign w:val="center"/>
          </w:tcPr>
          <w:p w:rsidR="003918A9" w:rsidRDefault="003918A9">
            <w:pPr>
              <w:spacing w:before="80" w:after="80"/>
              <w:jc w:val="center"/>
              <w:rPr>
                <w:sz w:val="21"/>
              </w:rPr>
            </w:pPr>
          </w:p>
        </w:tc>
        <w:tc>
          <w:tcPr>
            <w:tcW w:w="987" w:type="dxa"/>
            <w:vMerge/>
            <w:tcBorders>
              <w:top w:val="nil"/>
              <w:bottom w:val="nil"/>
            </w:tcBorders>
            <w:vAlign w:val="center"/>
          </w:tcPr>
          <w:p w:rsidR="003918A9" w:rsidRDefault="003918A9">
            <w:pPr>
              <w:spacing w:before="80" w:after="80"/>
              <w:jc w:val="center"/>
              <w:rPr>
                <w:sz w:val="21"/>
              </w:rPr>
            </w:pPr>
          </w:p>
        </w:tc>
      </w:tr>
      <w:tr w:rsidR="003918A9">
        <w:trPr>
          <w:gridAfter w:val="2"/>
          <w:wAfter w:w="105" w:type="dxa"/>
          <w:cantSplit/>
        </w:trPr>
        <w:tc>
          <w:tcPr>
            <w:tcW w:w="2304" w:type="dxa"/>
            <w:vMerge/>
            <w:tcBorders>
              <w:bottom w:val="nil"/>
            </w:tcBorders>
            <w:vAlign w:val="center"/>
          </w:tcPr>
          <w:p w:rsidR="003918A9" w:rsidRDefault="003918A9">
            <w:pPr>
              <w:spacing w:before="80" w:after="80"/>
              <w:jc w:val="center"/>
              <w:rPr>
                <w:sz w:val="21"/>
              </w:rPr>
            </w:pPr>
          </w:p>
        </w:tc>
        <w:tc>
          <w:tcPr>
            <w:tcW w:w="315" w:type="dxa"/>
            <w:tcBorders>
              <w:bottom w:val="single" w:sz="4" w:space="0" w:color="auto"/>
              <w:right w:val="nil"/>
            </w:tcBorders>
            <w:vAlign w:val="center"/>
          </w:tcPr>
          <w:p w:rsidR="003918A9" w:rsidRDefault="003918A9">
            <w:pPr>
              <w:spacing w:before="80" w:after="80"/>
              <w:rPr>
                <w:sz w:val="21"/>
              </w:rPr>
            </w:pPr>
          </w:p>
        </w:tc>
        <w:tc>
          <w:tcPr>
            <w:tcW w:w="3885" w:type="dxa"/>
            <w:gridSpan w:val="2"/>
            <w:tcBorders>
              <w:left w:val="nil"/>
              <w:bottom w:val="single" w:sz="4" w:space="0" w:color="auto"/>
            </w:tcBorders>
            <w:vAlign w:val="center"/>
          </w:tcPr>
          <w:p w:rsidR="003918A9" w:rsidRDefault="003918A9">
            <w:pPr>
              <w:spacing w:before="80" w:after="80"/>
              <w:rPr>
                <w:sz w:val="21"/>
              </w:rPr>
            </w:pPr>
            <w:r>
              <w:rPr>
                <w:rFonts w:hint="eastAsia"/>
                <w:sz w:val="21"/>
              </w:rPr>
              <w:t>主として鉄骨造のもの</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３０</w:t>
            </w:r>
          </w:p>
        </w:tc>
        <w:tc>
          <w:tcPr>
            <w:tcW w:w="987" w:type="dxa"/>
            <w:tcBorders>
              <w:bottom w:val="single" w:sz="4" w:space="0" w:color="auto"/>
            </w:tcBorders>
            <w:vAlign w:val="center"/>
          </w:tcPr>
          <w:p w:rsidR="003918A9" w:rsidRDefault="003918A9">
            <w:pPr>
              <w:spacing w:before="80" w:after="80"/>
              <w:jc w:val="center"/>
              <w:rPr>
                <w:sz w:val="21"/>
              </w:rPr>
            </w:pPr>
          </w:p>
        </w:tc>
      </w:tr>
      <w:tr w:rsidR="003918A9">
        <w:trPr>
          <w:gridAfter w:val="2"/>
          <w:wAfter w:w="105" w:type="dxa"/>
          <w:cantSplit/>
        </w:trPr>
        <w:tc>
          <w:tcPr>
            <w:tcW w:w="2304" w:type="dxa"/>
            <w:vMerge/>
            <w:tcBorders>
              <w:bottom w:val="nil"/>
            </w:tcBorders>
            <w:vAlign w:val="center"/>
          </w:tcPr>
          <w:p w:rsidR="003918A9" w:rsidRDefault="003918A9">
            <w:pPr>
              <w:spacing w:before="80" w:after="80"/>
              <w:jc w:val="center"/>
              <w:rPr>
                <w:sz w:val="21"/>
              </w:rPr>
            </w:pPr>
          </w:p>
        </w:tc>
        <w:tc>
          <w:tcPr>
            <w:tcW w:w="315" w:type="dxa"/>
            <w:tcBorders>
              <w:bottom w:val="single" w:sz="4" w:space="0" w:color="auto"/>
              <w:right w:val="nil"/>
            </w:tcBorders>
            <w:vAlign w:val="center"/>
          </w:tcPr>
          <w:p w:rsidR="003918A9" w:rsidRDefault="003918A9">
            <w:pPr>
              <w:spacing w:before="80" w:after="80"/>
              <w:rPr>
                <w:sz w:val="21"/>
              </w:rPr>
            </w:pPr>
          </w:p>
        </w:tc>
        <w:tc>
          <w:tcPr>
            <w:tcW w:w="3885" w:type="dxa"/>
            <w:gridSpan w:val="2"/>
            <w:tcBorders>
              <w:left w:val="nil"/>
              <w:bottom w:val="single" w:sz="4" w:space="0" w:color="auto"/>
            </w:tcBorders>
            <w:vAlign w:val="center"/>
          </w:tcPr>
          <w:p w:rsidR="003918A9" w:rsidRDefault="003918A9">
            <w:pPr>
              <w:spacing w:before="80" w:after="80"/>
              <w:rPr>
                <w:sz w:val="21"/>
              </w:rPr>
            </w:pPr>
            <w:r>
              <w:rPr>
                <w:rFonts w:hint="eastAsia"/>
                <w:sz w:val="21"/>
              </w:rPr>
              <w:t>主として木造のもの</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１０</w:t>
            </w:r>
          </w:p>
        </w:tc>
        <w:tc>
          <w:tcPr>
            <w:tcW w:w="987" w:type="dxa"/>
            <w:tcBorders>
              <w:bottom w:val="single" w:sz="4" w:space="0" w:color="auto"/>
            </w:tcBorders>
            <w:vAlign w:val="center"/>
          </w:tcPr>
          <w:p w:rsidR="003918A9" w:rsidRDefault="003918A9">
            <w:pPr>
              <w:spacing w:before="80" w:after="80"/>
              <w:jc w:val="center"/>
              <w:rPr>
                <w:sz w:val="21"/>
              </w:rPr>
            </w:pPr>
          </w:p>
        </w:tc>
      </w:tr>
      <w:tr w:rsidR="003918A9">
        <w:trPr>
          <w:gridAfter w:val="2"/>
          <w:wAfter w:w="105" w:type="dxa"/>
          <w:cantSplit/>
        </w:trPr>
        <w:tc>
          <w:tcPr>
            <w:tcW w:w="2304" w:type="dxa"/>
            <w:vMerge/>
            <w:tcBorders>
              <w:bottom w:val="nil"/>
            </w:tcBorders>
            <w:vAlign w:val="center"/>
          </w:tcPr>
          <w:p w:rsidR="003918A9" w:rsidRDefault="003918A9">
            <w:pPr>
              <w:spacing w:before="80" w:after="80"/>
              <w:jc w:val="center"/>
              <w:rPr>
                <w:sz w:val="21"/>
              </w:rPr>
            </w:pPr>
          </w:p>
        </w:tc>
        <w:tc>
          <w:tcPr>
            <w:tcW w:w="4200" w:type="dxa"/>
            <w:gridSpan w:val="3"/>
            <w:tcBorders>
              <w:bottom w:val="nil"/>
            </w:tcBorders>
            <w:vAlign w:val="center"/>
          </w:tcPr>
          <w:p w:rsidR="003918A9" w:rsidRDefault="003918A9">
            <w:pPr>
              <w:spacing w:before="80" w:after="80"/>
              <w:rPr>
                <w:sz w:val="21"/>
              </w:rPr>
            </w:pPr>
            <w:r>
              <w:rPr>
                <w:rFonts w:hint="eastAsia"/>
                <w:sz w:val="21"/>
              </w:rPr>
              <w:t>競輪場用競争路</w:t>
            </w:r>
          </w:p>
        </w:tc>
        <w:tc>
          <w:tcPr>
            <w:tcW w:w="798" w:type="dxa"/>
            <w:gridSpan w:val="2"/>
            <w:vMerge w:val="restart"/>
            <w:tcBorders>
              <w:bottom w:val="nil"/>
            </w:tcBorders>
            <w:vAlign w:val="center"/>
          </w:tcPr>
          <w:p w:rsidR="003918A9" w:rsidRDefault="003918A9">
            <w:pPr>
              <w:spacing w:before="80" w:after="80"/>
              <w:jc w:val="center"/>
              <w:rPr>
                <w:sz w:val="21"/>
              </w:rPr>
            </w:pPr>
            <w:r>
              <w:rPr>
                <w:rFonts w:hint="eastAsia"/>
                <w:sz w:val="21"/>
              </w:rPr>
              <w:t>１５</w:t>
            </w:r>
          </w:p>
        </w:tc>
        <w:tc>
          <w:tcPr>
            <w:tcW w:w="987" w:type="dxa"/>
            <w:vMerge w:val="restart"/>
            <w:tcBorders>
              <w:bottom w:val="nil"/>
            </w:tcBorders>
            <w:vAlign w:val="center"/>
          </w:tcPr>
          <w:p w:rsidR="003918A9" w:rsidRDefault="003918A9">
            <w:pPr>
              <w:spacing w:before="80" w:after="80"/>
              <w:jc w:val="center"/>
              <w:rPr>
                <w:sz w:val="21"/>
              </w:rPr>
            </w:pPr>
          </w:p>
        </w:tc>
      </w:tr>
      <w:tr w:rsidR="003918A9">
        <w:trPr>
          <w:gridAfter w:val="2"/>
          <w:wAfter w:w="105" w:type="dxa"/>
          <w:cantSplit/>
        </w:trPr>
        <w:tc>
          <w:tcPr>
            <w:tcW w:w="2304" w:type="dxa"/>
            <w:vMerge/>
            <w:tcBorders>
              <w:bottom w:val="nil"/>
            </w:tcBorders>
            <w:vAlign w:val="center"/>
          </w:tcPr>
          <w:p w:rsidR="003918A9" w:rsidRDefault="003918A9">
            <w:pPr>
              <w:spacing w:before="80" w:after="80"/>
              <w:jc w:val="center"/>
              <w:rPr>
                <w:sz w:val="21"/>
              </w:rPr>
            </w:pPr>
          </w:p>
        </w:tc>
        <w:tc>
          <w:tcPr>
            <w:tcW w:w="315" w:type="dxa"/>
            <w:vMerge w:val="restart"/>
            <w:tcBorders>
              <w:top w:val="nil"/>
              <w:bottom w:val="nil"/>
              <w:right w:val="nil"/>
            </w:tcBorders>
            <w:vAlign w:val="center"/>
          </w:tcPr>
          <w:p w:rsidR="003918A9" w:rsidRDefault="003918A9">
            <w:pPr>
              <w:spacing w:before="80" w:after="80"/>
              <w:rPr>
                <w:sz w:val="21"/>
              </w:rPr>
            </w:pPr>
          </w:p>
        </w:tc>
        <w:tc>
          <w:tcPr>
            <w:tcW w:w="3885" w:type="dxa"/>
            <w:gridSpan w:val="2"/>
            <w:tcBorders>
              <w:top w:val="nil"/>
              <w:left w:val="nil"/>
              <w:bottom w:val="single" w:sz="4" w:space="0" w:color="auto"/>
            </w:tcBorders>
            <w:vAlign w:val="center"/>
          </w:tcPr>
          <w:p w:rsidR="003918A9" w:rsidRDefault="003918A9">
            <w:pPr>
              <w:pStyle w:val="a4"/>
              <w:tabs>
                <w:tab w:val="clear" w:pos="4252"/>
                <w:tab w:val="clear" w:pos="8504"/>
              </w:tabs>
              <w:snapToGrid/>
              <w:spacing w:before="80" w:after="80"/>
            </w:pPr>
            <w:r>
              <w:rPr>
                <w:rFonts w:hint="eastAsia"/>
              </w:rPr>
              <w:t>コンクリート敷のもの</w:t>
            </w:r>
          </w:p>
        </w:tc>
        <w:tc>
          <w:tcPr>
            <w:tcW w:w="798" w:type="dxa"/>
            <w:gridSpan w:val="2"/>
            <w:vMerge/>
            <w:tcBorders>
              <w:top w:val="nil"/>
              <w:bottom w:val="single" w:sz="4" w:space="0" w:color="auto"/>
            </w:tcBorders>
            <w:vAlign w:val="center"/>
          </w:tcPr>
          <w:p w:rsidR="003918A9" w:rsidRDefault="003918A9">
            <w:pPr>
              <w:spacing w:before="80" w:after="80"/>
              <w:jc w:val="center"/>
              <w:rPr>
                <w:sz w:val="21"/>
              </w:rPr>
            </w:pPr>
          </w:p>
        </w:tc>
        <w:tc>
          <w:tcPr>
            <w:tcW w:w="987" w:type="dxa"/>
            <w:vMerge/>
            <w:tcBorders>
              <w:top w:val="nil"/>
              <w:bottom w:val="single" w:sz="4" w:space="0" w:color="auto"/>
            </w:tcBorders>
            <w:vAlign w:val="center"/>
          </w:tcPr>
          <w:p w:rsidR="003918A9" w:rsidRDefault="003918A9">
            <w:pPr>
              <w:spacing w:before="80" w:after="80"/>
              <w:jc w:val="center"/>
              <w:rPr>
                <w:sz w:val="21"/>
              </w:rPr>
            </w:pPr>
          </w:p>
        </w:tc>
      </w:tr>
      <w:tr w:rsidR="003918A9">
        <w:trPr>
          <w:gridAfter w:val="2"/>
          <w:wAfter w:w="105" w:type="dxa"/>
          <w:cantSplit/>
        </w:trPr>
        <w:tc>
          <w:tcPr>
            <w:tcW w:w="2304" w:type="dxa"/>
            <w:vMerge/>
            <w:tcBorders>
              <w:bottom w:val="nil"/>
            </w:tcBorders>
            <w:vAlign w:val="center"/>
          </w:tcPr>
          <w:p w:rsidR="003918A9" w:rsidRDefault="003918A9">
            <w:pPr>
              <w:spacing w:before="80" w:after="80"/>
              <w:jc w:val="center"/>
              <w:rPr>
                <w:sz w:val="21"/>
              </w:rPr>
            </w:pPr>
          </w:p>
        </w:tc>
        <w:tc>
          <w:tcPr>
            <w:tcW w:w="315" w:type="dxa"/>
            <w:vMerge/>
            <w:tcBorders>
              <w:bottom w:val="single" w:sz="4" w:space="0" w:color="auto"/>
              <w:right w:val="nil"/>
            </w:tcBorders>
            <w:vAlign w:val="center"/>
          </w:tcPr>
          <w:p w:rsidR="003918A9" w:rsidRDefault="003918A9">
            <w:pPr>
              <w:spacing w:before="80" w:after="80"/>
              <w:rPr>
                <w:sz w:val="21"/>
              </w:rPr>
            </w:pPr>
          </w:p>
        </w:tc>
        <w:tc>
          <w:tcPr>
            <w:tcW w:w="3885" w:type="dxa"/>
            <w:gridSpan w:val="2"/>
            <w:tcBorders>
              <w:left w:val="nil"/>
              <w:bottom w:val="single" w:sz="4" w:space="0" w:color="auto"/>
            </w:tcBorders>
            <w:vAlign w:val="center"/>
          </w:tcPr>
          <w:p w:rsidR="003918A9" w:rsidRDefault="003918A9">
            <w:pPr>
              <w:spacing w:before="80" w:after="80"/>
              <w:rPr>
                <w:sz w:val="21"/>
              </w:rPr>
            </w:pPr>
            <w:r>
              <w:rPr>
                <w:rFonts w:hint="eastAsia"/>
                <w:sz w:val="21"/>
              </w:rPr>
              <w:t>その他のもの</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１０</w:t>
            </w:r>
          </w:p>
        </w:tc>
        <w:tc>
          <w:tcPr>
            <w:tcW w:w="987" w:type="dxa"/>
            <w:tcBorders>
              <w:bottom w:val="single" w:sz="4" w:space="0" w:color="auto"/>
            </w:tcBorders>
            <w:vAlign w:val="center"/>
          </w:tcPr>
          <w:p w:rsidR="003918A9" w:rsidRDefault="003918A9">
            <w:pPr>
              <w:spacing w:before="80" w:after="80"/>
              <w:jc w:val="center"/>
              <w:rPr>
                <w:sz w:val="21"/>
              </w:rPr>
            </w:pPr>
          </w:p>
        </w:tc>
      </w:tr>
      <w:tr w:rsidR="003918A9">
        <w:trPr>
          <w:gridAfter w:val="2"/>
          <w:wAfter w:w="105" w:type="dxa"/>
          <w:cantSplit/>
        </w:trPr>
        <w:tc>
          <w:tcPr>
            <w:tcW w:w="2304" w:type="dxa"/>
            <w:vMerge/>
            <w:tcBorders>
              <w:bottom w:val="nil"/>
            </w:tcBorders>
            <w:vAlign w:val="center"/>
          </w:tcPr>
          <w:p w:rsidR="003918A9" w:rsidRDefault="003918A9">
            <w:pPr>
              <w:spacing w:before="80" w:after="80"/>
              <w:jc w:val="center"/>
              <w:rPr>
                <w:sz w:val="21"/>
              </w:rPr>
            </w:pP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ネット設備</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１５</w:t>
            </w:r>
          </w:p>
        </w:tc>
        <w:tc>
          <w:tcPr>
            <w:tcW w:w="987" w:type="dxa"/>
            <w:tcBorders>
              <w:bottom w:val="single" w:sz="4" w:space="0" w:color="auto"/>
            </w:tcBorders>
            <w:vAlign w:val="center"/>
          </w:tcPr>
          <w:p w:rsidR="003918A9" w:rsidRDefault="003918A9">
            <w:pPr>
              <w:spacing w:before="80" w:after="80"/>
              <w:jc w:val="center"/>
              <w:rPr>
                <w:sz w:val="21"/>
              </w:rPr>
            </w:pPr>
          </w:p>
        </w:tc>
      </w:tr>
      <w:tr w:rsidR="003918A9">
        <w:trPr>
          <w:gridAfter w:val="2"/>
          <w:wAfter w:w="105" w:type="dxa"/>
          <w:cantSplit/>
        </w:trPr>
        <w:tc>
          <w:tcPr>
            <w:tcW w:w="2304" w:type="dxa"/>
            <w:vMerge/>
            <w:tcBorders>
              <w:bottom w:val="nil"/>
            </w:tcBorders>
            <w:vAlign w:val="center"/>
          </w:tcPr>
          <w:p w:rsidR="003918A9" w:rsidRDefault="003918A9">
            <w:pPr>
              <w:spacing w:before="80" w:after="80"/>
              <w:jc w:val="center"/>
              <w:rPr>
                <w:sz w:val="21"/>
              </w:rPr>
            </w:pP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野球場、陸上競技場、ゴルフコースその他のスポーツ場の排水その他の土木施設</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３０</w:t>
            </w:r>
          </w:p>
        </w:tc>
        <w:tc>
          <w:tcPr>
            <w:tcW w:w="987" w:type="dxa"/>
            <w:tcBorders>
              <w:bottom w:val="single" w:sz="4" w:space="0" w:color="auto"/>
            </w:tcBorders>
            <w:vAlign w:val="center"/>
          </w:tcPr>
          <w:p w:rsidR="003918A9" w:rsidRDefault="003918A9">
            <w:pPr>
              <w:spacing w:before="80" w:after="80"/>
              <w:jc w:val="center"/>
              <w:rPr>
                <w:sz w:val="21"/>
              </w:rPr>
            </w:pPr>
          </w:p>
        </w:tc>
      </w:tr>
      <w:tr w:rsidR="003918A9">
        <w:trPr>
          <w:gridAfter w:val="2"/>
          <w:wAfter w:w="105" w:type="dxa"/>
          <w:cantSplit/>
        </w:trPr>
        <w:tc>
          <w:tcPr>
            <w:tcW w:w="2304" w:type="dxa"/>
            <w:vMerge/>
            <w:tcBorders>
              <w:bottom w:val="nil"/>
            </w:tcBorders>
            <w:vAlign w:val="center"/>
          </w:tcPr>
          <w:p w:rsidR="003918A9" w:rsidRDefault="003918A9">
            <w:pPr>
              <w:spacing w:before="80" w:after="80"/>
              <w:jc w:val="center"/>
              <w:rPr>
                <w:sz w:val="21"/>
              </w:rPr>
            </w:pPr>
          </w:p>
        </w:tc>
        <w:tc>
          <w:tcPr>
            <w:tcW w:w="4200" w:type="dxa"/>
            <w:gridSpan w:val="3"/>
            <w:tcBorders>
              <w:bottom w:val="single" w:sz="4" w:space="0" w:color="auto"/>
            </w:tcBorders>
            <w:vAlign w:val="center"/>
          </w:tcPr>
          <w:p w:rsidR="003918A9" w:rsidRDefault="003918A9">
            <w:pPr>
              <w:pStyle w:val="a4"/>
              <w:tabs>
                <w:tab w:val="clear" w:pos="4252"/>
                <w:tab w:val="clear" w:pos="8504"/>
              </w:tabs>
              <w:snapToGrid/>
              <w:spacing w:before="80" w:after="80"/>
            </w:pPr>
            <w:r>
              <w:rPr>
                <w:rFonts w:hint="eastAsia"/>
              </w:rPr>
              <w:t>水泳プール</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３０</w:t>
            </w:r>
          </w:p>
        </w:tc>
        <w:tc>
          <w:tcPr>
            <w:tcW w:w="987" w:type="dxa"/>
            <w:tcBorders>
              <w:bottom w:val="single" w:sz="4" w:space="0" w:color="auto"/>
            </w:tcBorders>
            <w:vAlign w:val="center"/>
          </w:tcPr>
          <w:p w:rsidR="003918A9" w:rsidRDefault="003918A9">
            <w:pPr>
              <w:spacing w:before="80" w:after="80"/>
              <w:jc w:val="center"/>
              <w:rPr>
                <w:sz w:val="21"/>
              </w:rPr>
            </w:pPr>
          </w:p>
        </w:tc>
      </w:tr>
      <w:tr w:rsidR="003918A9">
        <w:trPr>
          <w:gridAfter w:val="2"/>
          <w:wAfter w:w="105" w:type="dxa"/>
          <w:cantSplit/>
        </w:trPr>
        <w:tc>
          <w:tcPr>
            <w:tcW w:w="2304" w:type="dxa"/>
            <w:vMerge/>
            <w:tcBorders>
              <w:bottom w:val="nil"/>
            </w:tcBorders>
            <w:vAlign w:val="center"/>
          </w:tcPr>
          <w:p w:rsidR="003918A9" w:rsidRDefault="003918A9">
            <w:pPr>
              <w:spacing w:before="80" w:after="80"/>
              <w:jc w:val="center"/>
              <w:rPr>
                <w:sz w:val="21"/>
              </w:rPr>
            </w:pPr>
          </w:p>
        </w:tc>
        <w:tc>
          <w:tcPr>
            <w:tcW w:w="4200" w:type="dxa"/>
            <w:gridSpan w:val="3"/>
            <w:tcBorders>
              <w:bottom w:val="nil"/>
            </w:tcBorders>
            <w:vAlign w:val="center"/>
          </w:tcPr>
          <w:p w:rsidR="003918A9" w:rsidRDefault="003918A9">
            <w:pPr>
              <w:spacing w:before="80" w:after="80"/>
              <w:rPr>
                <w:sz w:val="21"/>
              </w:rPr>
            </w:pPr>
            <w:r>
              <w:rPr>
                <w:rFonts w:hint="eastAsia"/>
                <w:sz w:val="21"/>
              </w:rPr>
              <w:t>その他のもの</w:t>
            </w:r>
          </w:p>
        </w:tc>
        <w:tc>
          <w:tcPr>
            <w:tcW w:w="798" w:type="dxa"/>
            <w:gridSpan w:val="2"/>
            <w:tcBorders>
              <w:bottom w:val="nil"/>
            </w:tcBorders>
            <w:vAlign w:val="center"/>
          </w:tcPr>
          <w:p w:rsidR="003918A9" w:rsidRDefault="003918A9">
            <w:pPr>
              <w:spacing w:before="80" w:after="80"/>
              <w:jc w:val="center"/>
              <w:rPr>
                <w:sz w:val="21"/>
              </w:rPr>
            </w:pPr>
          </w:p>
        </w:tc>
        <w:tc>
          <w:tcPr>
            <w:tcW w:w="987" w:type="dxa"/>
            <w:tcBorders>
              <w:bottom w:val="nil"/>
            </w:tcBorders>
            <w:vAlign w:val="center"/>
          </w:tcPr>
          <w:p w:rsidR="003918A9" w:rsidRDefault="003918A9">
            <w:pPr>
              <w:spacing w:before="80" w:after="80"/>
              <w:jc w:val="center"/>
              <w:rPr>
                <w:sz w:val="21"/>
              </w:rPr>
            </w:pPr>
          </w:p>
        </w:tc>
      </w:tr>
      <w:tr w:rsidR="003918A9">
        <w:trPr>
          <w:gridAfter w:val="2"/>
          <w:wAfter w:w="105" w:type="dxa"/>
          <w:cantSplit/>
        </w:trPr>
        <w:tc>
          <w:tcPr>
            <w:tcW w:w="2304" w:type="dxa"/>
            <w:tcBorders>
              <w:top w:val="nil"/>
              <w:bottom w:val="nil"/>
            </w:tcBorders>
            <w:vAlign w:val="center"/>
          </w:tcPr>
          <w:p w:rsidR="003918A9" w:rsidRDefault="003918A9">
            <w:pPr>
              <w:spacing w:before="80" w:after="80"/>
              <w:jc w:val="center"/>
              <w:rPr>
                <w:sz w:val="21"/>
              </w:rPr>
            </w:pPr>
          </w:p>
        </w:tc>
        <w:tc>
          <w:tcPr>
            <w:tcW w:w="315" w:type="dxa"/>
            <w:tcBorders>
              <w:top w:val="nil"/>
              <w:bottom w:val="nil"/>
              <w:right w:val="nil"/>
            </w:tcBorders>
            <w:vAlign w:val="center"/>
          </w:tcPr>
          <w:p w:rsidR="003918A9" w:rsidRDefault="003918A9">
            <w:pPr>
              <w:spacing w:before="80" w:after="80"/>
              <w:rPr>
                <w:sz w:val="21"/>
              </w:rPr>
            </w:pPr>
          </w:p>
        </w:tc>
        <w:tc>
          <w:tcPr>
            <w:tcW w:w="3885" w:type="dxa"/>
            <w:gridSpan w:val="2"/>
            <w:tcBorders>
              <w:top w:val="nil"/>
              <w:left w:val="nil"/>
              <w:bottom w:val="nil"/>
            </w:tcBorders>
            <w:vAlign w:val="center"/>
          </w:tcPr>
          <w:p w:rsidR="003918A9" w:rsidRDefault="003918A9">
            <w:pPr>
              <w:spacing w:before="80" w:after="80"/>
              <w:rPr>
                <w:sz w:val="21"/>
              </w:rPr>
            </w:pPr>
            <w:r>
              <w:rPr>
                <w:rFonts w:hint="eastAsia"/>
                <w:sz w:val="21"/>
              </w:rPr>
              <w:t>児童用のもの</w:t>
            </w:r>
          </w:p>
        </w:tc>
        <w:tc>
          <w:tcPr>
            <w:tcW w:w="798" w:type="dxa"/>
            <w:gridSpan w:val="2"/>
            <w:vMerge w:val="restart"/>
            <w:tcBorders>
              <w:top w:val="nil"/>
              <w:bottom w:val="nil"/>
            </w:tcBorders>
            <w:vAlign w:val="center"/>
          </w:tcPr>
          <w:p w:rsidR="003918A9" w:rsidRDefault="003918A9">
            <w:pPr>
              <w:spacing w:before="80" w:after="80"/>
              <w:jc w:val="center"/>
              <w:rPr>
                <w:sz w:val="21"/>
              </w:rPr>
            </w:pPr>
            <w:r>
              <w:rPr>
                <w:rFonts w:hint="eastAsia"/>
                <w:sz w:val="21"/>
              </w:rPr>
              <w:t>１０</w:t>
            </w:r>
          </w:p>
        </w:tc>
        <w:tc>
          <w:tcPr>
            <w:tcW w:w="987" w:type="dxa"/>
            <w:vMerge w:val="restart"/>
            <w:tcBorders>
              <w:top w:val="nil"/>
              <w:bottom w:val="nil"/>
            </w:tcBorders>
            <w:vAlign w:val="center"/>
          </w:tcPr>
          <w:p w:rsidR="003918A9" w:rsidRDefault="003918A9">
            <w:pPr>
              <w:spacing w:before="80" w:after="80"/>
              <w:jc w:val="center"/>
              <w:rPr>
                <w:sz w:val="21"/>
              </w:rPr>
            </w:pPr>
          </w:p>
        </w:tc>
      </w:tr>
      <w:tr w:rsidR="003918A9">
        <w:trPr>
          <w:gridAfter w:val="2"/>
          <w:wAfter w:w="105" w:type="dxa"/>
          <w:cantSplit/>
        </w:trPr>
        <w:tc>
          <w:tcPr>
            <w:tcW w:w="2304" w:type="dxa"/>
            <w:vMerge w:val="restart"/>
            <w:tcBorders>
              <w:top w:val="nil"/>
              <w:bottom w:val="nil"/>
            </w:tcBorders>
            <w:vAlign w:val="center"/>
          </w:tcPr>
          <w:p w:rsidR="003918A9" w:rsidRDefault="003918A9">
            <w:pPr>
              <w:spacing w:before="80" w:after="80"/>
              <w:jc w:val="center"/>
              <w:rPr>
                <w:sz w:val="21"/>
              </w:rPr>
            </w:pPr>
          </w:p>
        </w:tc>
        <w:tc>
          <w:tcPr>
            <w:tcW w:w="315" w:type="dxa"/>
            <w:vMerge w:val="restart"/>
            <w:tcBorders>
              <w:top w:val="nil"/>
              <w:bottom w:val="nil"/>
              <w:right w:val="nil"/>
            </w:tcBorders>
            <w:vAlign w:val="center"/>
          </w:tcPr>
          <w:p w:rsidR="003918A9" w:rsidRDefault="003918A9">
            <w:pPr>
              <w:spacing w:before="80" w:after="80"/>
              <w:rPr>
                <w:sz w:val="21"/>
              </w:rPr>
            </w:pPr>
          </w:p>
        </w:tc>
        <w:tc>
          <w:tcPr>
            <w:tcW w:w="315" w:type="dxa"/>
            <w:vMerge w:val="restart"/>
            <w:tcBorders>
              <w:top w:val="nil"/>
              <w:left w:val="nil"/>
              <w:bottom w:val="nil"/>
              <w:right w:val="nil"/>
            </w:tcBorders>
            <w:vAlign w:val="center"/>
          </w:tcPr>
          <w:p w:rsidR="003918A9" w:rsidRDefault="003918A9">
            <w:pPr>
              <w:spacing w:before="80" w:after="80"/>
              <w:rPr>
                <w:sz w:val="21"/>
              </w:rPr>
            </w:pPr>
          </w:p>
        </w:tc>
        <w:tc>
          <w:tcPr>
            <w:tcW w:w="3570" w:type="dxa"/>
            <w:tcBorders>
              <w:top w:val="nil"/>
              <w:left w:val="nil"/>
              <w:bottom w:val="single" w:sz="4" w:space="0" w:color="auto"/>
            </w:tcBorders>
            <w:vAlign w:val="center"/>
          </w:tcPr>
          <w:p w:rsidR="003918A9" w:rsidRDefault="003918A9">
            <w:pPr>
              <w:spacing w:before="80" w:after="80"/>
              <w:rPr>
                <w:sz w:val="21"/>
              </w:rPr>
            </w:pPr>
            <w:r>
              <w:rPr>
                <w:rFonts w:hint="eastAsia"/>
                <w:sz w:val="21"/>
              </w:rPr>
              <w:t>すべり台、ぶらんこ、ジャングルジムその他の遊戯用のもの</w:t>
            </w:r>
            <w:r>
              <w:rPr>
                <w:rFonts w:hint="eastAsia"/>
                <w:sz w:val="21"/>
              </w:rPr>
              <w:t xml:space="preserve">              </w:t>
            </w:r>
          </w:p>
        </w:tc>
        <w:tc>
          <w:tcPr>
            <w:tcW w:w="798" w:type="dxa"/>
            <w:gridSpan w:val="2"/>
            <w:vMerge/>
            <w:tcBorders>
              <w:top w:val="nil"/>
              <w:bottom w:val="single" w:sz="4" w:space="0" w:color="auto"/>
            </w:tcBorders>
            <w:vAlign w:val="center"/>
          </w:tcPr>
          <w:p w:rsidR="003918A9" w:rsidRDefault="003918A9">
            <w:pPr>
              <w:spacing w:before="80" w:after="80"/>
              <w:jc w:val="center"/>
              <w:rPr>
                <w:sz w:val="21"/>
              </w:rPr>
            </w:pPr>
          </w:p>
        </w:tc>
        <w:tc>
          <w:tcPr>
            <w:tcW w:w="987" w:type="dxa"/>
            <w:vMerge/>
            <w:tcBorders>
              <w:top w:val="nil"/>
              <w:bottom w:val="single" w:sz="4" w:space="0" w:color="auto"/>
            </w:tcBorders>
            <w:vAlign w:val="center"/>
          </w:tcPr>
          <w:p w:rsidR="003918A9" w:rsidRDefault="003918A9">
            <w:pPr>
              <w:spacing w:before="80" w:after="80"/>
              <w:jc w:val="center"/>
              <w:rPr>
                <w:sz w:val="21"/>
              </w:rPr>
            </w:pPr>
          </w:p>
        </w:tc>
      </w:tr>
      <w:tr w:rsidR="003918A9">
        <w:trPr>
          <w:gridAfter w:val="2"/>
          <w:wAfter w:w="105" w:type="dxa"/>
          <w:cantSplit/>
        </w:trPr>
        <w:tc>
          <w:tcPr>
            <w:tcW w:w="2304" w:type="dxa"/>
            <w:vMerge/>
            <w:tcBorders>
              <w:bottom w:val="nil"/>
            </w:tcBorders>
            <w:vAlign w:val="center"/>
          </w:tcPr>
          <w:p w:rsidR="003918A9" w:rsidRDefault="003918A9">
            <w:pPr>
              <w:spacing w:before="80" w:after="80"/>
              <w:jc w:val="center"/>
              <w:rPr>
                <w:sz w:val="21"/>
              </w:rPr>
            </w:pPr>
          </w:p>
        </w:tc>
        <w:tc>
          <w:tcPr>
            <w:tcW w:w="315" w:type="dxa"/>
            <w:vMerge/>
            <w:tcBorders>
              <w:bottom w:val="nil"/>
              <w:right w:val="nil"/>
            </w:tcBorders>
            <w:vAlign w:val="center"/>
          </w:tcPr>
          <w:p w:rsidR="003918A9" w:rsidRDefault="003918A9">
            <w:pPr>
              <w:spacing w:before="80" w:after="80"/>
              <w:rPr>
                <w:sz w:val="21"/>
              </w:rPr>
            </w:pPr>
          </w:p>
        </w:tc>
        <w:tc>
          <w:tcPr>
            <w:tcW w:w="315" w:type="dxa"/>
            <w:vMerge/>
            <w:tcBorders>
              <w:left w:val="nil"/>
              <w:bottom w:val="single" w:sz="4" w:space="0" w:color="auto"/>
              <w:right w:val="nil"/>
            </w:tcBorders>
            <w:vAlign w:val="center"/>
          </w:tcPr>
          <w:p w:rsidR="003918A9" w:rsidRDefault="003918A9">
            <w:pPr>
              <w:spacing w:before="80" w:after="80"/>
              <w:rPr>
                <w:sz w:val="21"/>
              </w:rPr>
            </w:pPr>
          </w:p>
        </w:tc>
        <w:tc>
          <w:tcPr>
            <w:tcW w:w="3570" w:type="dxa"/>
            <w:tcBorders>
              <w:left w:val="nil"/>
              <w:bottom w:val="single" w:sz="4" w:space="0" w:color="auto"/>
            </w:tcBorders>
            <w:vAlign w:val="center"/>
          </w:tcPr>
          <w:p w:rsidR="003918A9" w:rsidRDefault="003918A9">
            <w:pPr>
              <w:spacing w:before="80" w:after="80"/>
              <w:rPr>
                <w:sz w:val="21"/>
              </w:rPr>
            </w:pPr>
            <w:r>
              <w:rPr>
                <w:rFonts w:hint="eastAsia"/>
                <w:sz w:val="21"/>
              </w:rPr>
              <w:t>その他のもの</w:t>
            </w:r>
            <w:r>
              <w:rPr>
                <w:rFonts w:hint="eastAsia"/>
                <w:sz w:val="21"/>
              </w:rPr>
              <w:t xml:space="preserve">   </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１５</w:t>
            </w:r>
          </w:p>
        </w:tc>
        <w:tc>
          <w:tcPr>
            <w:tcW w:w="987" w:type="dxa"/>
            <w:tcBorders>
              <w:bottom w:val="single" w:sz="4" w:space="0" w:color="auto"/>
            </w:tcBorders>
            <w:vAlign w:val="center"/>
          </w:tcPr>
          <w:p w:rsidR="003918A9" w:rsidRDefault="003918A9">
            <w:pPr>
              <w:spacing w:before="80" w:after="80"/>
              <w:jc w:val="center"/>
              <w:rPr>
                <w:sz w:val="21"/>
              </w:rPr>
            </w:pPr>
          </w:p>
        </w:tc>
      </w:tr>
      <w:tr w:rsidR="003918A9">
        <w:trPr>
          <w:gridAfter w:val="2"/>
          <w:wAfter w:w="105" w:type="dxa"/>
          <w:cantSplit/>
        </w:trPr>
        <w:tc>
          <w:tcPr>
            <w:tcW w:w="2304" w:type="dxa"/>
            <w:vMerge/>
            <w:tcBorders>
              <w:bottom w:val="nil"/>
            </w:tcBorders>
            <w:vAlign w:val="center"/>
          </w:tcPr>
          <w:p w:rsidR="003918A9" w:rsidRDefault="003918A9">
            <w:pPr>
              <w:spacing w:before="80" w:after="80"/>
              <w:jc w:val="center"/>
              <w:rPr>
                <w:sz w:val="21"/>
              </w:rPr>
            </w:pPr>
          </w:p>
        </w:tc>
        <w:tc>
          <w:tcPr>
            <w:tcW w:w="315" w:type="dxa"/>
            <w:vMerge/>
            <w:tcBorders>
              <w:bottom w:val="nil"/>
              <w:right w:val="nil"/>
            </w:tcBorders>
            <w:vAlign w:val="center"/>
          </w:tcPr>
          <w:p w:rsidR="003918A9" w:rsidRDefault="003918A9">
            <w:pPr>
              <w:spacing w:before="80" w:after="80"/>
              <w:rPr>
                <w:sz w:val="21"/>
              </w:rPr>
            </w:pPr>
          </w:p>
        </w:tc>
        <w:tc>
          <w:tcPr>
            <w:tcW w:w="3885" w:type="dxa"/>
            <w:gridSpan w:val="2"/>
            <w:tcBorders>
              <w:left w:val="nil"/>
              <w:bottom w:val="nil"/>
            </w:tcBorders>
            <w:vAlign w:val="center"/>
          </w:tcPr>
          <w:p w:rsidR="003918A9" w:rsidRDefault="003918A9">
            <w:pPr>
              <w:spacing w:before="80" w:after="80"/>
              <w:rPr>
                <w:sz w:val="21"/>
              </w:rPr>
            </w:pPr>
            <w:r>
              <w:rPr>
                <w:rFonts w:hint="eastAsia"/>
                <w:sz w:val="21"/>
              </w:rPr>
              <w:t>その他のもの</w:t>
            </w:r>
          </w:p>
        </w:tc>
        <w:tc>
          <w:tcPr>
            <w:tcW w:w="798" w:type="dxa"/>
            <w:gridSpan w:val="2"/>
            <w:vMerge w:val="restart"/>
            <w:tcBorders>
              <w:bottom w:val="nil"/>
            </w:tcBorders>
            <w:vAlign w:val="center"/>
          </w:tcPr>
          <w:p w:rsidR="003918A9" w:rsidRDefault="003918A9">
            <w:pPr>
              <w:spacing w:before="80" w:after="80"/>
              <w:jc w:val="center"/>
              <w:rPr>
                <w:sz w:val="21"/>
              </w:rPr>
            </w:pPr>
            <w:r>
              <w:rPr>
                <w:rFonts w:hint="eastAsia"/>
                <w:sz w:val="21"/>
              </w:rPr>
              <w:t>１５</w:t>
            </w:r>
          </w:p>
        </w:tc>
        <w:tc>
          <w:tcPr>
            <w:tcW w:w="987" w:type="dxa"/>
            <w:vMerge w:val="restart"/>
            <w:tcBorders>
              <w:bottom w:val="nil"/>
            </w:tcBorders>
            <w:vAlign w:val="center"/>
          </w:tcPr>
          <w:p w:rsidR="003918A9" w:rsidRDefault="003918A9">
            <w:pPr>
              <w:spacing w:before="80" w:after="80"/>
              <w:jc w:val="center"/>
              <w:rPr>
                <w:sz w:val="21"/>
              </w:rPr>
            </w:pPr>
          </w:p>
        </w:tc>
      </w:tr>
      <w:tr w:rsidR="003918A9">
        <w:trPr>
          <w:gridAfter w:val="2"/>
          <w:wAfter w:w="105" w:type="dxa"/>
          <w:cantSplit/>
        </w:trPr>
        <w:tc>
          <w:tcPr>
            <w:tcW w:w="2304" w:type="dxa"/>
            <w:vMerge w:val="restart"/>
            <w:tcBorders>
              <w:top w:val="nil"/>
              <w:bottom w:val="nil"/>
            </w:tcBorders>
            <w:vAlign w:val="center"/>
          </w:tcPr>
          <w:p w:rsidR="003918A9" w:rsidRDefault="003918A9">
            <w:pPr>
              <w:spacing w:before="80" w:after="80"/>
              <w:jc w:val="center"/>
              <w:rPr>
                <w:sz w:val="21"/>
              </w:rPr>
            </w:pPr>
          </w:p>
        </w:tc>
        <w:tc>
          <w:tcPr>
            <w:tcW w:w="315" w:type="dxa"/>
            <w:vMerge w:val="restart"/>
            <w:tcBorders>
              <w:top w:val="nil"/>
              <w:bottom w:val="nil"/>
              <w:right w:val="nil"/>
            </w:tcBorders>
            <w:vAlign w:val="center"/>
          </w:tcPr>
          <w:p w:rsidR="003918A9" w:rsidRDefault="003918A9">
            <w:pPr>
              <w:spacing w:before="80" w:after="80"/>
              <w:rPr>
                <w:sz w:val="21"/>
              </w:rPr>
            </w:pPr>
          </w:p>
        </w:tc>
        <w:tc>
          <w:tcPr>
            <w:tcW w:w="315" w:type="dxa"/>
            <w:vMerge w:val="restart"/>
            <w:tcBorders>
              <w:top w:val="nil"/>
              <w:left w:val="nil"/>
              <w:bottom w:val="nil"/>
              <w:right w:val="nil"/>
            </w:tcBorders>
            <w:vAlign w:val="center"/>
          </w:tcPr>
          <w:p w:rsidR="003918A9" w:rsidRDefault="003918A9">
            <w:pPr>
              <w:spacing w:before="80" w:after="80"/>
              <w:rPr>
                <w:sz w:val="21"/>
              </w:rPr>
            </w:pPr>
          </w:p>
        </w:tc>
        <w:tc>
          <w:tcPr>
            <w:tcW w:w="3570" w:type="dxa"/>
            <w:tcBorders>
              <w:top w:val="nil"/>
              <w:left w:val="nil"/>
              <w:bottom w:val="single" w:sz="4" w:space="0" w:color="auto"/>
            </w:tcBorders>
            <w:vAlign w:val="center"/>
          </w:tcPr>
          <w:p w:rsidR="003918A9" w:rsidRDefault="003918A9">
            <w:pPr>
              <w:spacing w:before="80" w:after="80"/>
              <w:rPr>
                <w:sz w:val="21"/>
              </w:rPr>
            </w:pPr>
            <w:r>
              <w:rPr>
                <w:rFonts w:hint="eastAsia"/>
                <w:sz w:val="21"/>
              </w:rPr>
              <w:t>主として木造のもの</w:t>
            </w:r>
            <w:r>
              <w:rPr>
                <w:rFonts w:hint="eastAsia"/>
                <w:sz w:val="21"/>
              </w:rPr>
              <w:t xml:space="preserve">                </w:t>
            </w:r>
          </w:p>
        </w:tc>
        <w:tc>
          <w:tcPr>
            <w:tcW w:w="798" w:type="dxa"/>
            <w:gridSpan w:val="2"/>
            <w:vMerge/>
            <w:tcBorders>
              <w:top w:val="nil"/>
              <w:bottom w:val="single" w:sz="4" w:space="0" w:color="auto"/>
            </w:tcBorders>
            <w:vAlign w:val="center"/>
          </w:tcPr>
          <w:p w:rsidR="003918A9" w:rsidRDefault="003918A9">
            <w:pPr>
              <w:spacing w:before="80" w:after="80"/>
              <w:jc w:val="center"/>
              <w:rPr>
                <w:sz w:val="21"/>
              </w:rPr>
            </w:pPr>
          </w:p>
        </w:tc>
        <w:tc>
          <w:tcPr>
            <w:tcW w:w="987" w:type="dxa"/>
            <w:vMerge/>
            <w:tcBorders>
              <w:top w:val="nil"/>
              <w:bottom w:val="single" w:sz="4" w:space="0" w:color="auto"/>
            </w:tcBorders>
            <w:vAlign w:val="center"/>
          </w:tcPr>
          <w:p w:rsidR="003918A9" w:rsidRDefault="003918A9">
            <w:pPr>
              <w:spacing w:before="80" w:after="80"/>
              <w:jc w:val="center"/>
              <w:rPr>
                <w:sz w:val="21"/>
              </w:rPr>
            </w:pPr>
          </w:p>
        </w:tc>
      </w:tr>
      <w:tr w:rsidR="003918A9">
        <w:trPr>
          <w:gridAfter w:val="2"/>
          <w:wAfter w:w="105" w:type="dxa"/>
          <w:cantSplit/>
        </w:trPr>
        <w:tc>
          <w:tcPr>
            <w:tcW w:w="2304" w:type="dxa"/>
            <w:vMerge/>
            <w:tcBorders>
              <w:bottom w:val="single" w:sz="4" w:space="0" w:color="auto"/>
            </w:tcBorders>
            <w:vAlign w:val="center"/>
          </w:tcPr>
          <w:p w:rsidR="003918A9" w:rsidRDefault="003918A9">
            <w:pPr>
              <w:spacing w:before="80" w:after="80"/>
              <w:jc w:val="center"/>
              <w:rPr>
                <w:sz w:val="21"/>
              </w:rPr>
            </w:pPr>
          </w:p>
        </w:tc>
        <w:tc>
          <w:tcPr>
            <w:tcW w:w="315" w:type="dxa"/>
            <w:vMerge/>
            <w:tcBorders>
              <w:bottom w:val="single" w:sz="4" w:space="0" w:color="auto"/>
              <w:right w:val="nil"/>
            </w:tcBorders>
            <w:vAlign w:val="center"/>
          </w:tcPr>
          <w:p w:rsidR="003918A9" w:rsidRDefault="003918A9">
            <w:pPr>
              <w:spacing w:before="80" w:after="80"/>
              <w:rPr>
                <w:sz w:val="21"/>
              </w:rPr>
            </w:pPr>
          </w:p>
        </w:tc>
        <w:tc>
          <w:tcPr>
            <w:tcW w:w="315" w:type="dxa"/>
            <w:vMerge/>
            <w:tcBorders>
              <w:left w:val="nil"/>
              <w:bottom w:val="single" w:sz="4" w:space="0" w:color="auto"/>
              <w:right w:val="nil"/>
            </w:tcBorders>
            <w:vAlign w:val="center"/>
          </w:tcPr>
          <w:p w:rsidR="003918A9" w:rsidRDefault="003918A9">
            <w:pPr>
              <w:spacing w:before="80" w:after="80"/>
              <w:rPr>
                <w:sz w:val="21"/>
              </w:rPr>
            </w:pPr>
          </w:p>
        </w:tc>
        <w:tc>
          <w:tcPr>
            <w:tcW w:w="3570" w:type="dxa"/>
            <w:tcBorders>
              <w:left w:val="nil"/>
              <w:bottom w:val="single" w:sz="4" w:space="0" w:color="auto"/>
            </w:tcBorders>
            <w:vAlign w:val="center"/>
          </w:tcPr>
          <w:p w:rsidR="003918A9" w:rsidRDefault="003918A9">
            <w:pPr>
              <w:spacing w:before="80" w:after="80"/>
              <w:rPr>
                <w:sz w:val="21"/>
              </w:rPr>
            </w:pPr>
            <w:r>
              <w:rPr>
                <w:rFonts w:hint="eastAsia"/>
                <w:sz w:val="21"/>
              </w:rPr>
              <w:t>その他のもの</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３０</w:t>
            </w:r>
          </w:p>
        </w:tc>
        <w:tc>
          <w:tcPr>
            <w:tcW w:w="987" w:type="dxa"/>
            <w:tcBorders>
              <w:bottom w:val="single" w:sz="4" w:space="0" w:color="auto"/>
            </w:tcBorders>
            <w:vAlign w:val="center"/>
          </w:tcPr>
          <w:p w:rsidR="003918A9" w:rsidRDefault="003918A9">
            <w:pPr>
              <w:spacing w:before="80" w:after="80"/>
              <w:jc w:val="center"/>
              <w:rPr>
                <w:sz w:val="21"/>
              </w:rPr>
            </w:pPr>
          </w:p>
        </w:tc>
      </w:tr>
      <w:tr w:rsidR="003918A9">
        <w:trPr>
          <w:gridAfter w:val="2"/>
          <w:wAfter w:w="105" w:type="dxa"/>
          <w:cantSplit/>
        </w:trPr>
        <w:tc>
          <w:tcPr>
            <w:tcW w:w="2304" w:type="dxa"/>
            <w:vMerge w:val="restart"/>
            <w:tcBorders>
              <w:bottom w:val="nil"/>
            </w:tcBorders>
          </w:tcPr>
          <w:p w:rsidR="003918A9" w:rsidRDefault="003918A9">
            <w:pPr>
              <w:spacing w:before="80" w:after="80"/>
              <w:jc w:val="distribute"/>
              <w:rPr>
                <w:sz w:val="21"/>
              </w:rPr>
            </w:pPr>
            <w:r>
              <w:rPr>
                <w:rFonts w:hint="eastAsia"/>
                <w:sz w:val="21"/>
              </w:rPr>
              <w:t>緑化施設及び庭園</w:t>
            </w: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工場緑化施設</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７</w:t>
            </w:r>
          </w:p>
        </w:tc>
        <w:tc>
          <w:tcPr>
            <w:tcW w:w="987" w:type="dxa"/>
            <w:tcBorders>
              <w:bottom w:val="single" w:sz="4" w:space="0" w:color="auto"/>
            </w:tcBorders>
            <w:vAlign w:val="center"/>
          </w:tcPr>
          <w:p w:rsidR="003918A9" w:rsidRDefault="003918A9">
            <w:pPr>
              <w:spacing w:before="80" w:after="80"/>
              <w:jc w:val="center"/>
              <w:rPr>
                <w:sz w:val="21"/>
              </w:rPr>
            </w:pPr>
          </w:p>
        </w:tc>
      </w:tr>
      <w:tr w:rsidR="003918A9">
        <w:trPr>
          <w:gridAfter w:val="2"/>
          <w:wAfter w:w="105" w:type="dxa"/>
          <w:cantSplit/>
        </w:trPr>
        <w:tc>
          <w:tcPr>
            <w:tcW w:w="2304" w:type="dxa"/>
            <w:vMerge/>
            <w:tcBorders>
              <w:bottom w:val="single" w:sz="4" w:space="0" w:color="auto"/>
            </w:tcBorders>
            <w:vAlign w:val="center"/>
          </w:tcPr>
          <w:p w:rsidR="003918A9" w:rsidRDefault="003918A9">
            <w:pPr>
              <w:spacing w:before="80" w:after="80"/>
              <w:rPr>
                <w:sz w:val="21"/>
              </w:rPr>
            </w:pPr>
          </w:p>
        </w:tc>
        <w:tc>
          <w:tcPr>
            <w:tcW w:w="4200" w:type="dxa"/>
            <w:gridSpan w:val="3"/>
            <w:tcBorders>
              <w:bottom w:val="single" w:sz="4" w:space="0" w:color="auto"/>
            </w:tcBorders>
            <w:vAlign w:val="center"/>
          </w:tcPr>
          <w:p w:rsidR="003918A9" w:rsidRDefault="003918A9">
            <w:pPr>
              <w:pStyle w:val="a4"/>
              <w:tabs>
                <w:tab w:val="clear" w:pos="4252"/>
                <w:tab w:val="clear" w:pos="8504"/>
              </w:tabs>
              <w:snapToGrid/>
              <w:spacing w:before="80" w:after="80"/>
            </w:pPr>
            <w:r>
              <w:rPr>
                <w:rFonts w:hint="eastAsia"/>
              </w:rPr>
              <w:t>その他の緑化施設及び庭園（工場緑化施設に含まれるものを除く。）</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２０</w:t>
            </w:r>
          </w:p>
        </w:tc>
        <w:tc>
          <w:tcPr>
            <w:tcW w:w="987" w:type="dxa"/>
            <w:tcBorders>
              <w:bottom w:val="single" w:sz="4" w:space="0" w:color="auto"/>
            </w:tcBorders>
            <w:vAlign w:val="center"/>
          </w:tcPr>
          <w:p w:rsidR="003918A9" w:rsidRDefault="003918A9">
            <w:pPr>
              <w:spacing w:before="80" w:after="80"/>
              <w:jc w:val="center"/>
              <w:rPr>
                <w:sz w:val="21"/>
              </w:rPr>
            </w:pPr>
            <w:r>
              <w:rPr>
                <w:rFonts w:hint="eastAsia"/>
                <w:sz w:val="21"/>
              </w:rPr>
              <w:t>は</w:t>
            </w:r>
          </w:p>
        </w:tc>
      </w:tr>
      <w:tr w:rsidR="003918A9">
        <w:tc>
          <w:tcPr>
            <w:tcW w:w="2304" w:type="dxa"/>
            <w:tcBorders>
              <w:bottom w:val="double" w:sz="4" w:space="0" w:color="auto"/>
            </w:tcBorders>
            <w:vAlign w:val="center"/>
          </w:tcPr>
          <w:p w:rsidR="003918A9" w:rsidRDefault="003918A9">
            <w:pPr>
              <w:jc w:val="center"/>
              <w:rPr>
                <w:sz w:val="21"/>
              </w:rPr>
            </w:pPr>
            <w:r>
              <w:rPr>
                <w:rFonts w:hint="eastAsia"/>
                <w:sz w:val="21"/>
              </w:rPr>
              <w:lastRenderedPageBreak/>
              <w:t>用途又は構造</w:t>
            </w:r>
          </w:p>
        </w:tc>
        <w:tc>
          <w:tcPr>
            <w:tcW w:w="4230" w:type="dxa"/>
            <w:gridSpan w:val="4"/>
            <w:tcBorders>
              <w:bottom w:val="double" w:sz="4" w:space="0" w:color="auto"/>
            </w:tcBorders>
            <w:vAlign w:val="center"/>
          </w:tcPr>
          <w:p w:rsidR="003918A9" w:rsidRDefault="003918A9">
            <w:pPr>
              <w:jc w:val="center"/>
              <w:rPr>
                <w:sz w:val="21"/>
              </w:rPr>
            </w:pPr>
            <w:r>
              <w:rPr>
                <w:rFonts w:hint="eastAsia"/>
                <w:sz w:val="21"/>
              </w:rPr>
              <w:t>細</w:t>
            </w:r>
            <w:r>
              <w:rPr>
                <w:rFonts w:hint="eastAsia"/>
                <w:sz w:val="21"/>
              </w:rPr>
              <w:t xml:space="preserve">          </w:t>
            </w:r>
            <w:r>
              <w:rPr>
                <w:rFonts w:hint="eastAsia"/>
                <w:sz w:val="21"/>
              </w:rPr>
              <w:t>目</w:t>
            </w:r>
          </w:p>
        </w:tc>
        <w:tc>
          <w:tcPr>
            <w:tcW w:w="768" w:type="dxa"/>
            <w:tcBorders>
              <w:bottom w:val="double" w:sz="4" w:space="0" w:color="auto"/>
            </w:tcBorders>
            <w:vAlign w:val="center"/>
          </w:tcPr>
          <w:p w:rsidR="003918A9" w:rsidRDefault="003918A9">
            <w:pPr>
              <w:pStyle w:val="a5"/>
              <w:tabs>
                <w:tab w:val="left" w:pos="291"/>
              </w:tabs>
            </w:pPr>
            <w:r>
              <w:rPr>
                <w:rFonts w:hint="eastAsia"/>
              </w:rPr>
              <w:t>耐用</w:t>
            </w:r>
          </w:p>
          <w:p w:rsidR="003918A9" w:rsidRDefault="003918A9">
            <w:pPr>
              <w:jc w:val="center"/>
              <w:rPr>
                <w:sz w:val="21"/>
              </w:rPr>
            </w:pPr>
            <w:r>
              <w:rPr>
                <w:rFonts w:hint="eastAsia"/>
                <w:sz w:val="21"/>
              </w:rPr>
              <w:t>年数</w:t>
            </w:r>
          </w:p>
        </w:tc>
        <w:tc>
          <w:tcPr>
            <w:tcW w:w="1092" w:type="dxa"/>
            <w:gridSpan w:val="3"/>
            <w:tcBorders>
              <w:bottom w:val="double" w:sz="4" w:space="0" w:color="auto"/>
            </w:tcBorders>
            <w:vAlign w:val="center"/>
          </w:tcPr>
          <w:p w:rsidR="003918A9" w:rsidRDefault="003918A9">
            <w:pPr>
              <w:jc w:val="center"/>
              <w:rPr>
                <w:sz w:val="21"/>
              </w:rPr>
            </w:pPr>
            <w:r>
              <w:rPr>
                <w:rFonts w:hint="eastAsia"/>
                <w:sz w:val="21"/>
              </w:rPr>
              <w:t>記</w:t>
            </w:r>
            <w:r>
              <w:rPr>
                <w:rFonts w:hint="eastAsia"/>
                <w:sz w:val="21"/>
              </w:rPr>
              <w:t xml:space="preserve">    </w:t>
            </w:r>
            <w:r>
              <w:rPr>
                <w:rFonts w:hint="eastAsia"/>
                <w:sz w:val="21"/>
              </w:rPr>
              <w:t>号</w:t>
            </w:r>
          </w:p>
        </w:tc>
      </w:tr>
      <w:tr w:rsidR="003918A9">
        <w:trPr>
          <w:cantSplit/>
        </w:trPr>
        <w:tc>
          <w:tcPr>
            <w:tcW w:w="2304" w:type="dxa"/>
            <w:vMerge w:val="restart"/>
            <w:tcBorders>
              <w:bottom w:val="nil"/>
            </w:tcBorders>
          </w:tcPr>
          <w:p w:rsidR="003918A9" w:rsidRDefault="003918A9">
            <w:pPr>
              <w:pStyle w:val="a4"/>
              <w:tabs>
                <w:tab w:val="clear" w:pos="4252"/>
                <w:tab w:val="clear" w:pos="8504"/>
              </w:tabs>
              <w:snapToGrid/>
              <w:spacing w:before="80" w:after="80"/>
            </w:pPr>
            <w:r>
              <w:rPr>
                <w:rFonts w:hint="eastAsia"/>
              </w:rPr>
              <w:t>舗装道路及び舗装路面</w:t>
            </w: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コンクリート敷、ブロック敷、れんが敷又は石敷のもの</w:t>
            </w:r>
          </w:p>
        </w:tc>
        <w:tc>
          <w:tcPr>
            <w:tcW w:w="798" w:type="dxa"/>
            <w:gridSpan w:val="2"/>
            <w:tcBorders>
              <w:bottom w:val="single" w:sz="4" w:space="0" w:color="auto"/>
            </w:tcBorders>
            <w:vAlign w:val="center"/>
          </w:tcPr>
          <w:p w:rsidR="003918A9" w:rsidRDefault="003918A9">
            <w:pPr>
              <w:pStyle w:val="a5"/>
              <w:spacing w:before="80" w:after="80"/>
            </w:pPr>
            <w:r>
              <w:rPr>
                <w:rFonts w:hint="eastAsia"/>
              </w:rPr>
              <w:t>１５</w:t>
            </w:r>
          </w:p>
        </w:tc>
        <w:tc>
          <w:tcPr>
            <w:tcW w:w="1092" w:type="dxa"/>
            <w:gridSpan w:val="3"/>
            <w:tcBorders>
              <w:bottom w:val="single" w:sz="4" w:space="0" w:color="auto"/>
            </w:tcBorders>
            <w:vAlign w:val="center"/>
          </w:tcPr>
          <w:p w:rsidR="003918A9" w:rsidRDefault="003918A9">
            <w:pPr>
              <w:spacing w:before="80" w:after="80"/>
              <w:jc w:val="center"/>
              <w:rPr>
                <w:sz w:val="21"/>
              </w:rPr>
            </w:pPr>
            <w:r>
              <w:rPr>
                <w:rFonts w:hint="eastAsia"/>
                <w:sz w:val="21"/>
              </w:rPr>
              <w:t>に</w:t>
            </w:r>
          </w:p>
        </w:tc>
      </w:tr>
      <w:tr w:rsidR="003918A9">
        <w:trPr>
          <w:cantSplit/>
        </w:trPr>
        <w:tc>
          <w:tcPr>
            <w:tcW w:w="2304" w:type="dxa"/>
            <w:vMerge/>
            <w:tcBorders>
              <w:bottom w:val="nil"/>
            </w:tcBorders>
            <w:vAlign w:val="center"/>
          </w:tcPr>
          <w:p w:rsidR="003918A9" w:rsidRDefault="003918A9">
            <w:pPr>
              <w:spacing w:before="80" w:after="80"/>
              <w:rPr>
                <w:sz w:val="21"/>
              </w:rPr>
            </w:pP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アスファルト敷又は木れんが敷のもの</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１０</w:t>
            </w:r>
          </w:p>
        </w:tc>
        <w:tc>
          <w:tcPr>
            <w:tcW w:w="1092" w:type="dxa"/>
            <w:gridSpan w:val="3"/>
            <w:tcBorders>
              <w:bottom w:val="single" w:sz="4" w:space="0" w:color="auto"/>
            </w:tcBorders>
            <w:vAlign w:val="center"/>
          </w:tcPr>
          <w:p w:rsidR="003918A9" w:rsidRDefault="003918A9">
            <w:pPr>
              <w:spacing w:before="80" w:after="80"/>
              <w:jc w:val="center"/>
              <w:rPr>
                <w:sz w:val="21"/>
              </w:rPr>
            </w:pPr>
            <w:r>
              <w:rPr>
                <w:rFonts w:hint="eastAsia"/>
                <w:sz w:val="21"/>
              </w:rPr>
              <w:t>ほ</w:t>
            </w:r>
          </w:p>
        </w:tc>
      </w:tr>
      <w:tr w:rsidR="003918A9">
        <w:trPr>
          <w:cantSplit/>
        </w:trPr>
        <w:tc>
          <w:tcPr>
            <w:tcW w:w="2304" w:type="dxa"/>
            <w:vMerge/>
            <w:tcBorders>
              <w:bottom w:val="single" w:sz="4" w:space="0" w:color="auto"/>
            </w:tcBorders>
            <w:vAlign w:val="center"/>
          </w:tcPr>
          <w:p w:rsidR="003918A9" w:rsidRDefault="003918A9">
            <w:pPr>
              <w:spacing w:before="80" w:after="80"/>
              <w:rPr>
                <w:sz w:val="21"/>
              </w:rPr>
            </w:pP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ピチューマルス敷のもの</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３</w:t>
            </w:r>
          </w:p>
        </w:tc>
        <w:tc>
          <w:tcPr>
            <w:tcW w:w="1092" w:type="dxa"/>
            <w:gridSpan w:val="3"/>
            <w:tcBorders>
              <w:bottom w:val="single" w:sz="4" w:space="0" w:color="auto"/>
            </w:tcBorders>
            <w:vAlign w:val="center"/>
          </w:tcPr>
          <w:p w:rsidR="003918A9" w:rsidRDefault="003918A9">
            <w:pPr>
              <w:spacing w:before="80" w:after="80"/>
              <w:jc w:val="center"/>
              <w:rPr>
                <w:sz w:val="21"/>
              </w:rPr>
            </w:pPr>
          </w:p>
        </w:tc>
      </w:tr>
      <w:tr w:rsidR="003918A9">
        <w:trPr>
          <w:cantSplit/>
        </w:trPr>
        <w:tc>
          <w:tcPr>
            <w:tcW w:w="2304" w:type="dxa"/>
            <w:vMerge w:val="restart"/>
            <w:tcBorders>
              <w:bottom w:val="nil"/>
            </w:tcBorders>
          </w:tcPr>
          <w:p w:rsidR="003918A9" w:rsidRDefault="003918A9">
            <w:pPr>
              <w:spacing w:before="80" w:after="80"/>
              <w:rPr>
                <w:sz w:val="21"/>
              </w:rPr>
            </w:pPr>
            <w:r>
              <w:rPr>
                <w:rFonts w:hint="eastAsia"/>
                <w:sz w:val="21"/>
              </w:rPr>
              <w:t>鉄骨鉄筋コンクリート造又は鉄筋コンクリート造のもの（前掲のものを除く。）</w:t>
            </w: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水道用ダム</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８０</w:t>
            </w:r>
          </w:p>
        </w:tc>
        <w:tc>
          <w:tcPr>
            <w:tcW w:w="1092" w:type="dxa"/>
            <w:gridSpan w:val="3"/>
            <w:tcBorders>
              <w:bottom w:val="single" w:sz="4" w:space="0" w:color="auto"/>
            </w:tcBorders>
            <w:vAlign w:val="center"/>
          </w:tcPr>
          <w:p w:rsidR="003918A9" w:rsidRDefault="003918A9">
            <w:pPr>
              <w:spacing w:before="80" w:after="80"/>
              <w:jc w:val="center"/>
              <w:rPr>
                <w:sz w:val="21"/>
              </w:rPr>
            </w:pPr>
          </w:p>
        </w:tc>
      </w:tr>
      <w:tr w:rsidR="003918A9">
        <w:trPr>
          <w:cantSplit/>
        </w:trPr>
        <w:tc>
          <w:tcPr>
            <w:tcW w:w="2304" w:type="dxa"/>
            <w:vMerge/>
            <w:vAlign w:val="center"/>
          </w:tcPr>
          <w:p w:rsidR="003918A9" w:rsidRDefault="003918A9">
            <w:pPr>
              <w:spacing w:before="80" w:after="80"/>
              <w:rPr>
                <w:sz w:val="21"/>
              </w:rPr>
            </w:pPr>
          </w:p>
        </w:tc>
        <w:tc>
          <w:tcPr>
            <w:tcW w:w="4200" w:type="dxa"/>
            <w:gridSpan w:val="3"/>
            <w:vAlign w:val="center"/>
          </w:tcPr>
          <w:p w:rsidR="003918A9" w:rsidRDefault="003918A9">
            <w:pPr>
              <w:spacing w:before="80" w:after="80"/>
              <w:rPr>
                <w:sz w:val="21"/>
              </w:rPr>
            </w:pPr>
            <w:r>
              <w:rPr>
                <w:rFonts w:hint="eastAsia"/>
                <w:sz w:val="21"/>
              </w:rPr>
              <w:t>トンネル</w:t>
            </w:r>
          </w:p>
        </w:tc>
        <w:tc>
          <w:tcPr>
            <w:tcW w:w="798" w:type="dxa"/>
            <w:gridSpan w:val="2"/>
            <w:vAlign w:val="center"/>
          </w:tcPr>
          <w:p w:rsidR="003918A9" w:rsidRDefault="003918A9">
            <w:pPr>
              <w:spacing w:before="80" w:after="80"/>
              <w:jc w:val="center"/>
              <w:rPr>
                <w:sz w:val="21"/>
              </w:rPr>
            </w:pPr>
            <w:r>
              <w:rPr>
                <w:rFonts w:hint="eastAsia"/>
                <w:sz w:val="21"/>
              </w:rPr>
              <w:t>７５</w:t>
            </w:r>
          </w:p>
        </w:tc>
        <w:tc>
          <w:tcPr>
            <w:tcW w:w="1092" w:type="dxa"/>
            <w:gridSpan w:val="3"/>
            <w:vAlign w:val="center"/>
          </w:tcPr>
          <w:p w:rsidR="003918A9" w:rsidRDefault="003918A9">
            <w:pPr>
              <w:spacing w:before="80" w:after="80"/>
              <w:jc w:val="center"/>
              <w:rPr>
                <w:sz w:val="21"/>
              </w:rPr>
            </w:pPr>
          </w:p>
        </w:tc>
      </w:tr>
      <w:tr w:rsidR="003918A9">
        <w:trPr>
          <w:cantSplit/>
        </w:trPr>
        <w:tc>
          <w:tcPr>
            <w:tcW w:w="2304" w:type="dxa"/>
            <w:vMerge/>
            <w:tcBorders>
              <w:bottom w:val="nil"/>
            </w:tcBorders>
            <w:vAlign w:val="center"/>
          </w:tcPr>
          <w:p w:rsidR="003918A9" w:rsidRDefault="003918A9">
            <w:pPr>
              <w:spacing w:before="80" w:after="80"/>
              <w:rPr>
                <w:sz w:val="21"/>
              </w:rPr>
            </w:pP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橋</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６０</w:t>
            </w:r>
          </w:p>
        </w:tc>
        <w:tc>
          <w:tcPr>
            <w:tcW w:w="1092" w:type="dxa"/>
            <w:gridSpan w:val="3"/>
            <w:tcBorders>
              <w:bottom w:val="single" w:sz="4" w:space="0" w:color="auto"/>
            </w:tcBorders>
            <w:vAlign w:val="center"/>
          </w:tcPr>
          <w:p w:rsidR="003918A9" w:rsidRDefault="003918A9">
            <w:pPr>
              <w:spacing w:before="80" w:after="80"/>
              <w:jc w:val="center"/>
              <w:rPr>
                <w:sz w:val="21"/>
              </w:rPr>
            </w:pPr>
          </w:p>
        </w:tc>
      </w:tr>
      <w:tr w:rsidR="003918A9">
        <w:trPr>
          <w:cantSplit/>
        </w:trPr>
        <w:tc>
          <w:tcPr>
            <w:tcW w:w="2304" w:type="dxa"/>
            <w:vMerge/>
            <w:tcBorders>
              <w:bottom w:val="nil"/>
            </w:tcBorders>
            <w:vAlign w:val="center"/>
          </w:tcPr>
          <w:p w:rsidR="003918A9" w:rsidRDefault="003918A9">
            <w:pPr>
              <w:spacing w:before="80" w:after="80"/>
              <w:rPr>
                <w:sz w:val="21"/>
              </w:rPr>
            </w:pP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岸壁、さん橋、堤防、防壁（爆発物用のものを除く。）、防波堤、塔、やぐら、上水道水そう及び用水用ダム</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５０</w:t>
            </w:r>
          </w:p>
        </w:tc>
        <w:tc>
          <w:tcPr>
            <w:tcW w:w="1092" w:type="dxa"/>
            <w:gridSpan w:val="3"/>
            <w:tcBorders>
              <w:bottom w:val="single" w:sz="4" w:space="0" w:color="auto"/>
            </w:tcBorders>
            <w:vAlign w:val="center"/>
          </w:tcPr>
          <w:p w:rsidR="003918A9" w:rsidRDefault="003918A9">
            <w:pPr>
              <w:spacing w:before="80" w:after="80"/>
              <w:jc w:val="center"/>
              <w:rPr>
                <w:sz w:val="21"/>
              </w:rPr>
            </w:pPr>
            <w:r>
              <w:rPr>
                <w:rFonts w:hint="eastAsia"/>
                <w:sz w:val="21"/>
              </w:rPr>
              <w:t>ヘ</w:t>
            </w:r>
          </w:p>
        </w:tc>
      </w:tr>
      <w:tr w:rsidR="003918A9">
        <w:trPr>
          <w:cantSplit/>
        </w:trPr>
        <w:tc>
          <w:tcPr>
            <w:tcW w:w="2304" w:type="dxa"/>
            <w:vMerge/>
            <w:tcBorders>
              <w:bottom w:val="nil"/>
            </w:tcBorders>
            <w:vAlign w:val="center"/>
          </w:tcPr>
          <w:p w:rsidR="003918A9" w:rsidRDefault="003918A9">
            <w:pPr>
              <w:spacing w:before="80" w:after="80"/>
              <w:rPr>
                <w:sz w:val="21"/>
              </w:rPr>
            </w:pP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乾ドック</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４５</w:t>
            </w:r>
          </w:p>
        </w:tc>
        <w:tc>
          <w:tcPr>
            <w:tcW w:w="1092" w:type="dxa"/>
            <w:gridSpan w:val="3"/>
            <w:tcBorders>
              <w:bottom w:val="single" w:sz="4" w:space="0" w:color="auto"/>
            </w:tcBorders>
            <w:vAlign w:val="center"/>
          </w:tcPr>
          <w:p w:rsidR="003918A9" w:rsidRDefault="003918A9">
            <w:pPr>
              <w:spacing w:before="80" w:after="80"/>
              <w:jc w:val="center"/>
              <w:rPr>
                <w:sz w:val="21"/>
              </w:rPr>
            </w:pPr>
          </w:p>
        </w:tc>
      </w:tr>
      <w:tr w:rsidR="003918A9">
        <w:trPr>
          <w:cantSplit/>
        </w:trPr>
        <w:tc>
          <w:tcPr>
            <w:tcW w:w="2304" w:type="dxa"/>
            <w:vMerge/>
            <w:tcBorders>
              <w:bottom w:val="nil"/>
            </w:tcBorders>
            <w:vAlign w:val="center"/>
          </w:tcPr>
          <w:p w:rsidR="003918A9" w:rsidRDefault="003918A9">
            <w:pPr>
              <w:spacing w:before="80" w:after="80"/>
              <w:rPr>
                <w:sz w:val="21"/>
              </w:rPr>
            </w:pP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サイロ</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３５</w:t>
            </w:r>
          </w:p>
        </w:tc>
        <w:tc>
          <w:tcPr>
            <w:tcW w:w="1092" w:type="dxa"/>
            <w:gridSpan w:val="3"/>
            <w:tcBorders>
              <w:bottom w:val="single" w:sz="4" w:space="0" w:color="auto"/>
            </w:tcBorders>
            <w:vAlign w:val="center"/>
          </w:tcPr>
          <w:p w:rsidR="003918A9" w:rsidRDefault="003918A9">
            <w:pPr>
              <w:spacing w:before="80" w:after="80"/>
              <w:jc w:val="center"/>
              <w:rPr>
                <w:sz w:val="21"/>
              </w:rPr>
            </w:pPr>
          </w:p>
        </w:tc>
      </w:tr>
      <w:tr w:rsidR="003918A9">
        <w:trPr>
          <w:cantSplit/>
        </w:trPr>
        <w:tc>
          <w:tcPr>
            <w:tcW w:w="2304" w:type="dxa"/>
            <w:vMerge/>
            <w:tcBorders>
              <w:bottom w:val="nil"/>
            </w:tcBorders>
            <w:vAlign w:val="center"/>
          </w:tcPr>
          <w:p w:rsidR="003918A9" w:rsidRDefault="003918A9">
            <w:pPr>
              <w:spacing w:before="80" w:after="80"/>
              <w:rPr>
                <w:sz w:val="21"/>
              </w:rPr>
            </w:pP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下水道、煙突及び焼却炉</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３５</w:t>
            </w:r>
          </w:p>
        </w:tc>
        <w:tc>
          <w:tcPr>
            <w:tcW w:w="1092" w:type="dxa"/>
            <w:gridSpan w:val="3"/>
            <w:tcBorders>
              <w:bottom w:val="single" w:sz="4" w:space="0" w:color="auto"/>
            </w:tcBorders>
            <w:vAlign w:val="center"/>
          </w:tcPr>
          <w:p w:rsidR="003918A9" w:rsidRDefault="003918A9">
            <w:pPr>
              <w:spacing w:before="80" w:after="80"/>
              <w:jc w:val="center"/>
              <w:rPr>
                <w:sz w:val="21"/>
              </w:rPr>
            </w:pPr>
            <w:r>
              <w:rPr>
                <w:rFonts w:hint="eastAsia"/>
                <w:sz w:val="21"/>
              </w:rPr>
              <w:t>と</w:t>
            </w:r>
          </w:p>
        </w:tc>
      </w:tr>
      <w:tr w:rsidR="003918A9">
        <w:trPr>
          <w:cantSplit/>
        </w:trPr>
        <w:tc>
          <w:tcPr>
            <w:tcW w:w="2304" w:type="dxa"/>
            <w:vMerge/>
            <w:tcBorders>
              <w:bottom w:val="nil"/>
            </w:tcBorders>
            <w:vAlign w:val="center"/>
          </w:tcPr>
          <w:p w:rsidR="003918A9" w:rsidRDefault="003918A9">
            <w:pPr>
              <w:spacing w:before="80" w:after="80"/>
              <w:rPr>
                <w:sz w:val="21"/>
              </w:rPr>
            </w:pP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高架道路、製塩用ちんでん池、飼育場及びへい</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３０</w:t>
            </w:r>
          </w:p>
        </w:tc>
        <w:tc>
          <w:tcPr>
            <w:tcW w:w="1092" w:type="dxa"/>
            <w:gridSpan w:val="3"/>
            <w:tcBorders>
              <w:bottom w:val="single" w:sz="4" w:space="0" w:color="auto"/>
            </w:tcBorders>
            <w:vAlign w:val="center"/>
          </w:tcPr>
          <w:p w:rsidR="003918A9" w:rsidRDefault="003918A9">
            <w:pPr>
              <w:spacing w:before="80" w:after="80"/>
              <w:jc w:val="center"/>
              <w:rPr>
                <w:sz w:val="21"/>
              </w:rPr>
            </w:pPr>
            <w:r>
              <w:rPr>
                <w:rFonts w:hint="eastAsia"/>
                <w:sz w:val="21"/>
              </w:rPr>
              <w:t>ち</w:t>
            </w:r>
          </w:p>
        </w:tc>
      </w:tr>
      <w:tr w:rsidR="003918A9">
        <w:trPr>
          <w:cantSplit/>
        </w:trPr>
        <w:tc>
          <w:tcPr>
            <w:tcW w:w="2304" w:type="dxa"/>
            <w:vMerge/>
            <w:tcBorders>
              <w:bottom w:val="nil"/>
            </w:tcBorders>
            <w:vAlign w:val="center"/>
          </w:tcPr>
          <w:p w:rsidR="003918A9" w:rsidRDefault="003918A9">
            <w:pPr>
              <w:spacing w:before="80" w:after="80"/>
              <w:rPr>
                <w:sz w:val="21"/>
              </w:rPr>
            </w:pP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爆発物用防壁及び防油堤</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２５</w:t>
            </w:r>
          </w:p>
        </w:tc>
        <w:tc>
          <w:tcPr>
            <w:tcW w:w="1092" w:type="dxa"/>
            <w:gridSpan w:val="3"/>
            <w:tcBorders>
              <w:bottom w:val="single" w:sz="4" w:space="0" w:color="auto"/>
            </w:tcBorders>
            <w:vAlign w:val="center"/>
          </w:tcPr>
          <w:p w:rsidR="003918A9" w:rsidRDefault="003918A9">
            <w:pPr>
              <w:spacing w:before="80" w:after="80"/>
              <w:jc w:val="center"/>
              <w:rPr>
                <w:sz w:val="21"/>
              </w:rPr>
            </w:pPr>
          </w:p>
        </w:tc>
      </w:tr>
      <w:tr w:rsidR="003918A9">
        <w:trPr>
          <w:cantSplit/>
        </w:trPr>
        <w:tc>
          <w:tcPr>
            <w:tcW w:w="2304" w:type="dxa"/>
            <w:vMerge/>
            <w:tcBorders>
              <w:bottom w:val="nil"/>
            </w:tcBorders>
            <w:vAlign w:val="center"/>
          </w:tcPr>
          <w:p w:rsidR="003918A9" w:rsidRDefault="003918A9">
            <w:pPr>
              <w:spacing w:before="80" w:after="80"/>
              <w:rPr>
                <w:sz w:val="21"/>
              </w:rPr>
            </w:pP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造船台</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２４</w:t>
            </w:r>
          </w:p>
        </w:tc>
        <w:tc>
          <w:tcPr>
            <w:tcW w:w="1092" w:type="dxa"/>
            <w:gridSpan w:val="3"/>
            <w:tcBorders>
              <w:bottom w:val="single" w:sz="4" w:space="0" w:color="auto"/>
            </w:tcBorders>
            <w:vAlign w:val="center"/>
          </w:tcPr>
          <w:p w:rsidR="003918A9" w:rsidRDefault="003918A9">
            <w:pPr>
              <w:spacing w:before="80" w:after="80"/>
              <w:jc w:val="center"/>
              <w:rPr>
                <w:sz w:val="21"/>
              </w:rPr>
            </w:pPr>
          </w:p>
        </w:tc>
      </w:tr>
      <w:tr w:rsidR="003918A9">
        <w:trPr>
          <w:cantSplit/>
        </w:trPr>
        <w:tc>
          <w:tcPr>
            <w:tcW w:w="2304" w:type="dxa"/>
            <w:vMerge/>
            <w:tcBorders>
              <w:bottom w:val="nil"/>
            </w:tcBorders>
            <w:vAlign w:val="center"/>
          </w:tcPr>
          <w:p w:rsidR="003918A9" w:rsidRDefault="003918A9">
            <w:pPr>
              <w:spacing w:before="80" w:after="80"/>
              <w:rPr>
                <w:sz w:val="21"/>
              </w:rPr>
            </w:pP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放射性同位元素の放射線を直接受けるもの</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１５</w:t>
            </w:r>
          </w:p>
        </w:tc>
        <w:tc>
          <w:tcPr>
            <w:tcW w:w="1092" w:type="dxa"/>
            <w:gridSpan w:val="3"/>
            <w:tcBorders>
              <w:bottom w:val="single" w:sz="4" w:space="0" w:color="auto"/>
            </w:tcBorders>
            <w:vAlign w:val="center"/>
          </w:tcPr>
          <w:p w:rsidR="003918A9" w:rsidRDefault="003918A9">
            <w:pPr>
              <w:spacing w:before="80" w:after="80"/>
              <w:jc w:val="center"/>
              <w:rPr>
                <w:sz w:val="21"/>
              </w:rPr>
            </w:pPr>
          </w:p>
        </w:tc>
      </w:tr>
      <w:tr w:rsidR="003918A9">
        <w:trPr>
          <w:cantSplit/>
        </w:trPr>
        <w:tc>
          <w:tcPr>
            <w:tcW w:w="2304" w:type="dxa"/>
            <w:vMerge/>
            <w:vAlign w:val="center"/>
          </w:tcPr>
          <w:p w:rsidR="003918A9" w:rsidRDefault="003918A9">
            <w:pPr>
              <w:spacing w:before="80" w:after="80"/>
              <w:rPr>
                <w:sz w:val="21"/>
              </w:rPr>
            </w:pPr>
          </w:p>
        </w:tc>
        <w:tc>
          <w:tcPr>
            <w:tcW w:w="4200" w:type="dxa"/>
            <w:gridSpan w:val="3"/>
            <w:vAlign w:val="center"/>
          </w:tcPr>
          <w:p w:rsidR="003918A9" w:rsidRDefault="003918A9">
            <w:pPr>
              <w:spacing w:before="80" w:after="80"/>
              <w:rPr>
                <w:sz w:val="21"/>
              </w:rPr>
            </w:pPr>
            <w:r>
              <w:rPr>
                <w:rFonts w:hint="eastAsia"/>
                <w:sz w:val="21"/>
              </w:rPr>
              <w:t>その他のもの</w:t>
            </w:r>
          </w:p>
        </w:tc>
        <w:tc>
          <w:tcPr>
            <w:tcW w:w="798" w:type="dxa"/>
            <w:gridSpan w:val="2"/>
            <w:vAlign w:val="center"/>
          </w:tcPr>
          <w:p w:rsidR="003918A9" w:rsidRDefault="003918A9">
            <w:pPr>
              <w:spacing w:before="80" w:after="80"/>
              <w:jc w:val="center"/>
              <w:rPr>
                <w:sz w:val="21"/>
              </w:rPr>
            </w:pPr>
            <w:r>
              <w:rPr>
                <w:rFonts w:hint="eastAsia"/>
                <w:sz w:val="21"/>
              </w:rPr>
              <w:t>６０</w:t>
            </w:r>
          </w:p>
        </w:tc>
        <w:tc>
          <w:tcPr>
            <w:tcW w:w="1092" w:type="dxa"/>
            <w:gridSpan w:val="3"/>
            <w:vAlign w:val="center"/>
          </w:tcPr>
          <w:p w:rsidR="003918A9" w:rsidRDefault="003918A9">
            <w:pPr>
              <w:spacing w:before="80" w:after="80"/>
              <w:jc w:val="center"/>
              <w:rPr>
                <w:sz w:val="21"/>
              </w:rPr>
            </w:pPr>
            <w:r>
              <w:rPr>
                <w:rFonts w:hint="eastAsia"/>
                <w:sz w:val="21"/>
              </w:rPr>
              <w:t>り</w:t>
            </w:r>
          </w:p>
        </w:tc>
      </w:tr>
      <w:tr w:rsidR="003918A9">
        <w:trPr>
          <w:cantSplit/>
        </w:trPr>
        <w:tc>
          <w:tcPr>
            <w:tcW w:w="2304" w:type="dxa"/>
            <w:vMerge w:val="restart"/>
            <w:tcBorders>
              <w:bottom w:val="nil"/>
            </w:tcBorders>
          </w:tcPr>
          <w:p w:rsidR="003918A9" w:rsidRDefault="003918A9">
            <w:pPr>
              <w:pStyle w:val="a4"/>
              <w:tabs>
                <w:tab w:val="clear" w:pos="4252"/>
                <w:tab w:val="clear" w:pos="8504"/>
              </w:tabs>
              <w:snapToGrid/>
              <w:spacing w:before="80" w:after="80"/>
            </w:pPr>
            <w:r>
              <w:rPr>
                <w:rFonts w:hint="eastAsia"/>
              </w:rPr>
              <w:t>コンクリート造又はコンクリートブロック造のもの（前掲のものを除く。）</w:t>
            </w:r>
          </w:p>
          <w:p w:rsidR="003918A9" w:rsidRDefault="003918A9">
            <w:pPr>
              <w:pStyle w:val="a4"/>
              <w:spacing w:before="80" w:after="80"/>
            </w:pPr>
            <w:r>
              <w:rPr>
                <w:rFonts w:hint="eastAsia"/>
              </w:rPr>
              <w:t xml:space="preserve"> </w:t>
            </w: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やぐら及び用水池</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４０</w:t>
            </w:r>
          </w:p>
        </w:tc>
        <w:tc>
          <w:tcPr>
            <w:tcW w:w="1092" w:type="dxa"/>
            <w:gridSpan w:val="3"/>
            <w:tcBorders>
              <w:bottom w:val="single" w:sz="4" w:space="0" w:color="auto"/>
            </w:tcBorders>
            <w:vAlign w:val="center"/>
          </w:tcPr>
          <w:p w:rsidR="003918A9" w:rsidRDefault="003918A9">
            <w:pPr>
              <w:spacing w:before="80" w:after="80"/>
              <w:jc w:val="center"/>
              <w:rPr>
                <w:sz w:val="21"/>
              </w:rPr>
            </w:pPr>
            <w:r>
              <w:rPr>
                <w:rFonts w:hint="eastAsia"/>
                <w:sz w:val="21"/>
              </w:rPr>
              <w:t>ぬ</w:t>
            </w:r>
          </w:p>
        </w:tc>
      </w:tr>
      <w:tr w:rsidR="003918A9">
        <w:trPr>
          <w:cantSplit/>
        </w:trPr>
        <w:tc>
          <w:tcPr>
            <w:tcW w:w="2304" w:type="dxa"/>
            <w:vMerge/>
            <w:tcBorders>
              <w:bottom w:val="nil"/>
            </w:tcBorders>
            <w:vAlign w:val="center"/>
          </w:tcPr>
          <w:p w:rsidR="003918A9" w:rsidRDefault="003918A9">
            <w:pPr>
              <w:pStyle w:val="a4"/>
              <w:spacing w:before="80" w:after="80"/>
            </w:pP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サイロ</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３４</w:t>
            </w:r>
          </w:p>
        </w:tc>
        <w:tc>
          <w:tcPr>
            <w:tcW w:w="1092" w:type="dxa"/>
            <w:gridSpan w:val="3"/>
            <w:tcBorders>
              <w:bottom w:val="single" w:sz="4" w:space="0" w:color="auto"/>
            </w:tcBorders>
            <w:vAlign w:val="center"/>
          </w:tcPr>
          <w:p w:rsidR="003918A9" w:rsidRDefault="003918A9">
            <w:pPr>
              <w:spacing w:before="80" w:after="80"/>
              <w:jc w:val="center"/>
              <w:rPr>
                <w:sz w:val="21"/>
              </w:rPr>
            </w:pPr>
          </w:p>
        </w:tc>
      </w:tr>
      <w:tr w:rsidR="003918A9">
        <w:trPr>
          <w:cantSplit/>
        </w:trPr>
        <w:tc>
          <w:tcPr>
            <w:tcW w:w="2304" w:type="dxa"/>
            <w:vMerge/>
            <w:tcBorders>
              <w:bottom w:val="nil"/>
            </w:tcBorders>
            <w:vAlign w:val="center"/>
          </w:tcPr>
          <w:p w:rsidR="003918A9" w:rsidRDefault="003918A9">
            <w:pPr>
              <w:pStyle w:val="a4"/>
              <w:spacing w:before="80" w:after="80"/>
            </w:pP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岸壁、さん橋、堤防、防壁（爆発物用のものを除く。）、防波堤、トンネル、上水道及び水そう</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３０</w:t>
            </w:r>
          </w:p>
        </w:tc>
        <w:tc>
          <w:tcPr>
            <w:tcW w:w="1092" w:type="dxa"/>
            <w:gridSpan w:val="3"/>
            <w:tcBorders>
              <w:bottom w:val="single" w:sz="4" w:space="0" w:color="auto"/>
            </w:tcBorders>
            <w:vAlign w:val="center"/>
          </w:tcPr>
          <w:p w:rsidR="003918A9" w:rsidRDefault="003918A9">
            <w:pPr>
              <w:spacing w:before="80" w:after="80"/>
              <w:jc w:val="center"/>
              <w:rPr>
                <w:sz w:val="21"/>
              </w:rPr>
            </w:pPr>
            <w:r>
              <w:rPr>
                <w:rFonts w:hint="eastAsia"/>
                <w:sz w:val="21"/>
              </w:rPr>
              <w:t>る</w:t>
            </w:r>
          </w:p>
        </w:tc>
      </w:tr>
      <w:tr w:rsidR="003918A9">
        <w:trPr>
          <w:cantSplit/>
        </w:trPr>
        <w:tc>
          <w:tcPr>
            <w:tcW w:w="2304" w:type="dxa"/>
            <w:vMerge/>
            <w:tcBorders>
              <w:bottom w:val="nil"/>
            </w:tcBorders>
            <w:vAlign w:val="center"/>
          </w:tcPr>
          <w:p w:rsidR="003918A9" w:rsidRDefault="003918A9">
            <w:pPr>
              <w:pStyle w:val="a4"/>
              <w:spacing w:before="80" w:after="80"/>
            </w:pP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下水道、飼育場及びへい</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１５</w:t>
            </w:r>
          </w:p>
        </w:tc>
        <w:tc>
          <w:tcPr>
            <w:tcW w:w="1092" w:type="dxa"/>
            <w:gridSpan w:val="3"/>
            <w:tcBorders>
              <w:bottom w:val="single" w:sz="4" w:space="0" w:color="auto"/>
            </w:tcBorders>
            <w:vAlign w:val="center"/>
          </w:tcPr>
          <w:p w:rsidR="003918A9" w:rsidRDefault="003918A9">
            <w:pPr>
              <w:spacing w:before="80" w:after="80"/>
              <w:jc w:val="center"/>
              <w:rPr>
                <w:sz w:val="21"/>
              </w:rPr>
            </w:pPr>
            <w:r>
              <w:rPr>
                <w:rFonts w:hint="eastAsia"/>
                <w:sz w:val="21"/>
              </w:rPr>
              <w:t>わ</w:t>
            </w:r>
          </w:p>
        </w:tc>
      </w:tr>
      <w:tr w:rsidR="003918A9">
        <w:trPr>
          <w:cantSplit/>
        </w:trPr>
        <w:tc>
          <w:tcPr>
            <w:tcW w:w="2304" w:type="dxa"/>
            <w:vMerge/>
            <w:tcBorders>
              <w:bottom w:val="nil"/>
            </w:tcBorders>
            <w:vAlign w:val="center"/>
          </w:tcPr>
          <w:p w:rsidR="003918A9" w:rsidRDefault="003918A9">
            <w:pPr>
              <w:pStyle w:val="a4"/>
              <w:spacing w:before="80" w:after="80"/>
            </w:pP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爆発物用防壁</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１３</w:t>
            </w:r>
          </w:p>
        </w:tc>
        <w:tc>
          <w:tcPr>
            <w:tcW w:w="1092" w:type="dxa"/>
            <w:gridSpan w:val="3"/>
            <w:tcBorders>
              <w:bottom w:val="single" w:sz="4" w:space="0" w:color="auto"/>
            </w:tcBorders>
            <w:vAlign w:val="center"/>
          </w:tcPr>
          <w:p w:rsidR="003918A9" w:rsidRDefault="003918A9">
            <w:pPr>
              <w:spacing w:before="80" w:after="80"/>
              <w:jc w:val="center"/>
              <w:rPr>
                <w:sz w:val="21"/>
              </w:rPr>
            </w:pPr>
          </w:p>
        </w:tc>
      </w:tr>
      <w:tr w:rsidR="003918A9">
        <w:trPr>
          <w:cantSplit/>
        </w:trPr>
        <w:tc>
          <w:tcPr>
            <w:tcW w:w="2304" w:type="dxa"/>
            <w:vMerge/>
            <w:tcBorders>
              <w:bottom w:val="nil"/>
            </w:tcBorders>
            <w:vAlign w:val="center"/>
          </w:tcPr>
          <w:p w:rsidR="003918A9" w:rsidRDefault="003918A9">
            <w:pPr>
              <w:spacing w:before="80" w:after="80"/>
              <w:jc w:val="distribute"/>
              <w:rPr>
                <w:sz w:val="21"/>
              </w:rPr>
            </w:pP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引湯管</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１０</w:t>
            </w:r>
          </w:p>
        </w:tc>
        <w:tc>
          <w:tcPr>
            <w:tcW w:w="1092" w:type="dxa"/>
            <w:gridSpan w:val="3"/>
            <w:tcBorders>
              <w:bottom w:val="single" w:sz="4" w:space="0" w:color="auto"/>
            </w:tcBorders>
            <w:vAlign w:val="center"/>
          </w:tcPr>
          <w:p w:rsidR="003918A9" w:rsidRDefault="003918A9">
            <w:pPr>
              <w:spacing w:before="80" w:after="80"/>
              <w:jc w:val="center"/>
              <w:rPr>
                <w:sz w:val="21"/>
              </w:rPr>
            </w:pPr>
            <w:r>
              <w:rPr>
                <w:rFonts w:hint="eastAsia"/>
                <w:sz w:val="21"/>
              </w:rPr>
              <w:t>か</w:t>
            </w:r>
          </w:p>
        </w:tc>
      </w:tr>
      <w:tr w:rsidR="003918A9">
        <w:trPr>
          <w:cantSplit/>
        </w:trPr>
        <w:tc>
          <w:tcPr>
            <w:tcW w:w="2304" w:type="dxa"/>
            <w:vMerge/>
            <w:tcBorders>
              <w:bottom w:val="nil"/>
            </w:tcBorders>
            <w:vAlign w:val="center"/>
          </w:tcPr>
          <w:p w:rsidR="003918A9" w:rsidRDefault="003918A9">
            <w:pPr>
              <w:spacing w:before="80" w:after="80"/>
              <w:jc w:val="distribute"/>
              <w:rPr>
                <w:sz w:val="21"/>
              </w:rPr>
            </w:pP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鉱業用廃石捨場</w:t>
            </w:r>
          </w:p>
        </w:tc>
        <w:tc>
          <w:tcPr>
            <w:tcW w:w="798" w:type="dxa"/>
            <w:gridSpan w:val="2"/>
            <w:tcBorders>
              <w:bottom w:val="single" w:sz="4" w:space="0" w:color="auto"/>
            </w:tcBorders>
            <w:vAlign w:val="center"/>
          </w:tcPr>
          <w:p w:rsidR="003918A9" w:rsidRDefault="003918A9">
            <w:pPr>
              <w:pStyle w:val="a5"/>
              <w:spacing w:before="80" w:after="80"/>
            </w:pPr>
            <w:r>
              <w:rPr>
                <w:rFonts w:hint="eastAsia"/>
              </w:rPr>
              <w:t>５</w:t>
            </w:r>
          </w:p>
        </w:tc>
        <w:tc>
          <w:tcPr>
            <w:tcW w:w="1092" w:type="dxa"/>
            <w:gridSpan w:val="3"/>
            <w:tcBorders>
              <w:bottom w:val="single" w:sz="4" w:space="0" w:color="auto"/>
            </w:tcBorders>
            <w:vAlign w:val="center"/>
          </w:tcPr>
          <w:p w:rsidR="003918A9" w:rsidRDefault="003918A9">
            <w:pPr>
              <w:spacing w:before="80" w:after="80"/>
              <w:jc w:val="center"/>
              <w:rPr>
                <w:sz w:val="21"/>
              </w:rPr>
            </w:pPr>
          </w:p>
        </w:tc>
      </w:tr>
      <w:tr w:rsidR="003918A9">
        <w:trPr>
          <w:cantSplit/>
        </w:trPr>
        <w:tc>
          <w:tcPr>
            <w:tcW w:w="2304" w:type="dxa"/>
            <w:vMerge/>
            <w:vAlign w:val="center"/>
          </w:tcPr>
          <w:p w:rsidR="003918A9" w:rsidRDefault="003918A9">
            <w:pPr>
              <w:spacing w:before="80" w:after="80"/>
              <w:rPr>
                <w:sz w:val="21"/>
              </w:rPr>
            </w:pPr>
          </w:p>
        </w:tc>
        <w:tc>
          <w:tcPr>
            <w:tcW w:w="4200" w:type="dxa"/>
            <w:gridSpan w:val="3"/>
            <w:vAlign w:val="center"/>
          </w:tcPr>
          <w:p w:rsidR="003918A9" w:rsidRDefault="003918A9">
            <w:pPr>
              <w:spacing w:before="80" w:after="80"/>
              <w:rPr>
                <w:sz w:val="21"/>
              </w:rPr>
            </w:pPr>
            <w:r>
              <w:rPr>
                <w:rFonts w:hint="eastAsia"/>
                <w:sz w:val="21"/>
              </w:rPr>
              <w:t>その他のもの</w:t>
            </w:r>
          </w:p>
        </w:tc>
        <w:tc>
          <w:tcPr>
            <w:tcW w:w="798" w:type="dxa"/>
            <w:gridSpan w:val="2"/>
            <w:vAlign w:val="center"/>
          </w:tcPr>
          <w:p w:rsidR="003918A9" w:rsidRDefault="003918A9">
            <w:pPr>
              <w:spacing w:before="80" w:after="80"/>
              <w:jc w:val="center"/>
              <w:rPr>
                <w:sz w:val="21"/>
              </w:rPr>
            </w:pPr>
            <w:r>
              <w:rPr>
                <w:rFonts w:hint="eastAsia"/>
                <w:sz w:val="21"/>
              </w:rPr>
              <w:t>４０</w:t>
            </w:r>
          </w:p>
        </w:tc>
        <w:tc>
          <w:tcPr>
            <w:tcW w:w="1092" w:type="dxa"/>
            <w:gridSpan w:val="3"/>
            <w:vAlign w:val="center"/>
          </w:tcPr>
          <w:p w:rsidR="003918A9" w:rsidRDefault="003918A9">
            <w:pPr>
              <w:spacing w:before="80" w:after="80"/>
              <w:jc w:val="center"/>
              <w:rPr>
                <w:sz w:val="21"/>
              </w:rPr>
            </w:pPr>
            <w:r>
              <w:rPr>
                <w:rFonts w:hint="eastAsia"/>
                <w:sz w:val="21"/>
              </w:rPr>
              <w:t>よ</w:t>
            </w:r>
          </w:p>
        </w:tc>
      </w:tr>
      <w:tr w:rsidR="003918A9">
        <w:trPr>
          <w:cantSplit/>
          <w:trHeight w:val="380"/>
        </w:trPr>
        <w:tc>
          <w:tcPr>
            <w:tcW w:w="2304" w:type="dxa"/>
            <w:tcBorders>
              <w:bottom w:val="single" w:sz="4" w:space="0" w:color="auto"/>
            </w:tcBorders>
          </w:tcPr>
          <w:p w:rsidR="003918A9" w:rsidRDefault="003918A9">
            <w:pPr>
              <w:spacing w:before="80" w:after="80"/>
              <w:rPr>
                <w:sz w:val="21"/>
              </w:rPr>
            </w:pPr>
            <w:r>
              <w:rPr>
                <w:rFonts w:hint="eastAsia"/>
                <w:sz w:val="21"/>
              </w:rPr>
              <w:t>れんが造のもの（前掲のものを除く。）</w:t>
            </w:r>
          </w:p>
        </w:tc>
        <w:tc>
          <w:tcPr>
            <w:tcW w:w="4200" w:type="dxa"/>
            <w:gridSpan w:val="3"/>
            <w:tcBorders>
              <w:bottom w:val="single" w:sz="4" w:space="0" w:color="auto"/>
            </w:tcBorders>
            <w:vAlign w:val="center"/>
          </w:tcPr>
          <w:p w:rsidR="003918A9" w:rsidRDefault="003918A9">
            <w:pPr>
              <w:pStyle w:val="a4"/>
              <w:tabs>
                <w:tab w:val="clear" w:pos="4252"/>
                <w:tab w:val="clear" w:pos="8504"/>
              </w:tabs>
              <w:snapToGrid/>
              <w:spacing w:before="80" w:after="80"/>
            </w:pPr>
            <w:r>
              <w:rPr>
                <w:rFonts w:hint="eastAsia"/>
              </w:rPr>
              <w:t>防壁（爆発物用のものを除く。）、堤防、防波堤及びトンネル</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５０</w:t>
            </w:r>
          </w:p>
        </w:tc>
        <w:tc>
          <w:tcPr>
            <w:tcW w:w="1092" w:type="dxa"/>
            <w:gridSpan w:val="3"/>
            <w:tcBorders>
              <w:bottom w:val="single" w:sz="4" w:space="0" w:color="auto"/>
            </w:tcBorders>
            <w:vAlign w:val="center"/>
          </w:tcPr>
          <w:p w:rsidR="003918A9" w:rsidRDefault="003918A9">
            <w:pPr>
              <w:pStyle w:val="a5"/>
              <w:spacing w:before="80" w:after="80"/>
            </w:pPr>
            <w:r>
              <w:rPr>
                <w:rFonts w:hint="eastAsia"/>
              </w:rPr>
              <w:t>た</w:t>
            </w:r>
          </w:p>
        </w:tc>
      </w:tr>
      <w:tr w:rsidR="003918A9">
        <w:trPr>
          <w:trHeight w:val="700"/>
        </w:trPr>
        <w:tc>
          <w:tcPr>
            <w:tcW w:w="2304" w:type="dxa"/>
            <w:tcBorders>
              <w:top w:val="single" w:sz="4" w:space="0" w:color="auto"/>
              <w:left w:val="single" w:sz="4" w:space="0" w:color="auto"/>
              <w:bottom w:val="double" w:sz="4" w:space="0" w:color="auto"/>
              <w:right w:val="single" w:sz="4" w:space="0" w:color="auto"/>
            </w:tcBorders>
            <w:vAlign w:val="center"/>
          </w:tcPr>
          <w:p w:rsidR="003918A9" w:rsidRDefault="003918A9">
            <w:pPr>
              <w:spacing w:before="80" w:after="80"/>
              <w:jc w:val="center"/>
              <w:rPr>
                <w:sz w:val="21"/>
              </w:rPr>
            </w:pPr>
            <w:r>
              <w:rPr>
                <w:rFonts w:hint="eastAsia"/>
                <w:sz w:val="21"/>
              </w:rPr>
              <w:lastRenderedPageBreak/>
              <w:t>用途又は構造</w:t>
            </w:r>
          </w:p>
        </w:tc>
        <w:tc>
          <w:tcPr>
            <w:tcW w:w="4200" w:type="dxa"/>
            <w:gridSpan w:val="3"/>
            <w:tcBorders>
              <w:top w:val="single" w:sz="4" w:space="0" w:color="auto"/>
              <w:left w:val="nil"/>
              <w:bottom w:val="double" w:sz="4" w:space="0" w:color="auto"/>
              <w:right w:val="single" w:sz="4" w:space="0" w:color="auto"/>
            </w:tcBorders>
            <w:vAlign w:val="center"/>
          </w:tcPr>
          <w:p w:rsidR="003918A9" w:rsidRDefault="003918A9">
            <w:pPr>
              <w:spacing w:before="80" w:after="80"/>
              <w:jc w:val="center"/>
              <w:rPr>
                <w:sz w:val="21"/>
              </w:rPr>
            </w:pPr>
            <w:r>
              <w:rPr>
                <w:rFonts w:hint="eastAsia"/>
                <w:sz w:val="21"/>
              </w:rPr>
              <w:t>細</w:t>
            </w:r>
            <w:r>
              <w:rPr>
                <w:rFonts w:hint="eastAsia"/>
                <w:sz w:val="21"/>
              </w:rPr>
              <w:t xml:space="preserve">          </w:t>
            </w:r>
            <w:r>
              <w:rPr>
                <w:rFonts w:hint="eastAsia"/>
                <w:sz w:val="21"/>
              </w:rPr>
              <w:t>目</w:t>
            </w:r>
          </w:p>
        </w:tc>
        <w:tc>
          <w:tcPr>
            <w:tcW w:w="798" w:type="dxa"/>
            <w:gridSpan w:val="2"/>
            <w:tcBorders>
              <w:top w:val="single" w:sz="4" w:space="0" w:color="auto"/>
              <w:left w:val="nil"/>
              <w:bottom w:val="double" w:sz="4" w:space="0" w:color="auto"/>
              <w:right w:val="single" w:sz="4" w:space="0" w:color="auto"/>
            </w:tcBorders>
            <w:vAlign w:val="center"/>
          </w:tcPr>
          <w:p w:rsidR="003918A9" w:rsidRDefault="003918A9">
            <w:pPr>
              <w:pStyle w:val="a5"/>
              <w:spacing w:before="80" w:after="80"/>
            </w:pPr>
            <w:r>
              <w:rPr>
                <w:rFonts w:hint="eastAsia"/>
              </w:rPr>
              <w:t>耐用年数</w:t>
            </w:r>
          </w:p>
        </w:tc>
        <w:tc>
          <w:tcPr>
            <w:tcW w:w="1092" w:type="dxa"/>
            <w:gridSpan w:val="3"/>
            <w:tcBorders>
              <w:top w:val="single" w:sz="4" w:space="0" w:color="auto"/>
              <w:left w:val="nil"/>
              <w:bottom w:val="double" w:sz="4" w:space="0" w:color="auto"/>
              <w:right w:val="single" w:sz="4" w:space="0" w:color="auto"/>
            </w:tcBorders>
            <w:vAlign w:val="center"/>
          </w:tcPr>
          <w:p w:rsidR="003918A9" w:rsidRDefault="003918A9">
            <w:pPr>
              <w:pStyle w:val="a5"/>
              <w:spacing w:before="80" w:after="80"/>
            </w:pPr>
            <w:r>
              <w:rPr>
                <w:rFonts w:hint="eastAsia"/>
              </w:rPr>
              <w:t>記</w:t>
            </w:r>
            <w:r>
              <w:rPr>
                <w:rFonts w:hint="eastAsia"/>
              </w:rPr>
              <w:t xml:space="preserve">    </w:t>
            </w:r>
            <w:r>
              <w:rPr>
                <w:rFonts w:hint="eastAsia"/>
              </w:rPr>
              <w:t>号</w:t>
            </w:r>
          </w:p>
        </w:tc>
      </w:tr>
      <w:tr w:rsidR="003918A9">
        <w:trPr>
          <w:cantSplit/>
          <w:trHeight w:val="300"/>
        </w:trPr>
        <w:tc>
          <w:tcPr>
            <w:tcW w:w="2304" w:type="dxa"/>
            <w:vMerge w:val="restart"/>
            <w:tcBorders>
              <w:top w:val="double" w:sz="4" w:space="0" w:color="auto"/>
              <w:bottom w:val="nil"/>
            </w:tcBorders>
          </w:tcPr>
          <w:p w:rsidR="003918A9" w:rsidRDefault="003918A9">
            <w:pPr>
              <w:spacing w:before="80" w:after="80"/>
              <w:rPr>
                <w:sz w:val="21"/>
              </w:rPr>
            </w:pPr>
            <w:r>
              <w:rPr>
                <w:rFonts w:hint="eastAsia"/>
                <w:sz w:val="21"/>
              </w:rPr>
              <w:t>れんが造のもの（前掲のものを除く。）</w:t>
            </w:r>
          </w:p>
        </w:tc>
        <w:tc>
          <w:tcPr>
            <w:tcW w:w="4200" w:type="dxa"/>
            <w:gridSpan w:val="3"/>
            <w:tcBorders>
              <w:top w:val="double" w:sz="4" w:space="0" w:color="auto"/>
              <w:bottom w:val="nil"/>
            </w:tcBorders>
            <w:vAlign w:val="center"/>
          </w:tcPr>
          <w:p w:rsidR="003918A9" w:rsidRDefault="003918A9">
            <w:pPr>
              <w:spacing w:before="80" w:after="80"/>
              <w:rPr>
                <w:sz w:val="21"/>
              </w:rPr>
            </w:pPr>
            <w:r>
              <w:rPr>
                <w:rFonts w:hint="eastAsia"/>
                <w:sz w:val="21"/>
              </w:rPr>
              <w:t>煙突､煙道、焼却炉、へい及び爆発物用防壁</w:t>
            </w:r>
          </w:p>
        </w:tc>
        <w:tc>
          <w:tcPr>
            <w:tcW w:w="798" w:type="dxa"/>
            <w:gridSpan w:val="2"/>
            <w:tcBorders>
              <w:top w:val="double" w:sz="4" w:space="0" w:color="auto"/>
              <w:bottom w:val="nil"/>
            </w:tcBorders>
            <w:vAlign w:val="center"/>
          </w:tcPr>
          <w:p w:rsidR="003918A9" w:rsidRDefault="003918A9">
            <w:pPr>
              <w:spacing w:before="80" w:after="80"/>
              <w:jc w:val="center"/>
              <w:rPr>
                <w:sz w:val="21"/>
              </w:rPr>
            </w:pPr>
          </w:p>
        </w:tc>
        <w:tc>
          <w:tcPr>
            <w:tcW w:w="1092" w:type="dxa"/>
            <w:gridSpan w:val="3"/>
            <w:tcBorders>
              <w:top w:val="double" w:sz="4" w:space="0" w:color="auto"/>
              <w:bottom w:val="nil"/>
            </w:tcBorders>
            <w:vAlign w:val="center"/>
          </w:tcPr>
          <w:p w:rsidR="003918A9" w:rsidRDefault="003918A9">
            <w:pPr>
              <w:pStyle w:val="a5"/>
              <w:spacing w:before="80" w:after="80"/>
            </w:pPr>
          </w:p>
        </w:tc>
      </w:tr>
      <w:tr w:rsidR="003918A9">
        <w:trPr>
          <w:cantSplit/>
          <w:trHeight w:val="300"/>
        </w:trPr>
        <w:tc>
          <w:tcPr>
            <w:tcW w:w="2304" w:type="dxa"/>
            <w:vMerge/>
            <w:tcBorders>
              <w:bottom w:val="nil"/>
            </w:tcBorders>
          </w:tcPr>
          <w:p w:rsidR="003918A9" w:rsidRDefault="003918A9">
            <w:pPr>
              <w:spacing w:before="80" w:after="80"/>
              <w:rPr>
                <w:sz w:val="21"/>
              </w:rPr>
            </w:pPr>
          </w:p>
        </w:tc>
        <w:tc>
          <w:tcPr>
            <w:tcW w:w="315" w:type="dxa"/>
            <w:vMerge w:val="restart"/>
            <w:tcBorders>
              <w:top w:val="nil"/>
              <w:bottom w:val="nil"/>
              <w:right w:val="nil"/>
            </w:tcBorders>
            <w:vAlign w:val="center"/>
          </w:tcPr>
          <w:p w:rsidR="003918A9" w:rsidRDefault="003918A9">
            <w:pPr>
              <w:spacing w:before="80" w:after="80"/>
              <w:rPr>
                <w:sz w:val="21"/>
              </w:rPr>
            </w:pPr>
          </w:p>
        </w:tc>
        <w:tc>
          <w:tcPr>
            <w:tcW w:w="3885" w:type="dxa"/>
            <w:gridSpan w:val="2"/>
            <w:tcBorders>
              <w:top w:val="nil"/>
              <w:left w:val="nil"/>
              <w:bottom w:val="single" w:sz="4" w:space="0" w:color="auto"/>
            </w:tcBorders>
            <w:vAlign w:val="center"/>
          </w:tcPr>
          <w:p w:rsidR="003918A9" w:rsidRDefault="003918A9">
            <w:pPr>
              <w:spacing w:before="80" w:after="80"/>
              <w:rPr>
                <w:sz w:val="21"/>
              </w:rPr>
            </w:pPr>
            <w:r>
              <w:rPr>
                <w:rFonts w:hint="eastAsia"/>
                <w:sz w:val="21"/>
              </w:rPr>
              <w:t>塩素、クロールスルホン酸その他の著し</w:t>
            </w:r>
            <w:r>
              <w:rPr>
                <w:rFonts w:hint="eastAsia"/>
                <w:sz w:val="21"/>
              </w:rPr>
              <w:t xml:space="preserve"> </w:t>
            </w:r>
          </w:p>
          <w:p w:rsidR="003918A9" w:rsidRDefault="003918A9">
            <w:pPr>
              <w:spacing w:before="80" w:after="80"/>
              <w:rPr>
                <w:sz w:val="21"/>
              </w:rPr>
            </w:pPr>
            <w:r>
              <w:rPr>
                <w:rFonts w:hint="eastAsia"/>
                <w:sz w:val="21"/>
              </w:rPr>
              <w:t>い腐食性を有する気体の影響を受けるもの</w:t>
            </w:r>
            <w:r>
              <w:rPr>
                <w:rFonts w:hint="eastAsia"/>
                <w:sz w:val="21"/>
              </w:rPr>
              <w:t xml:space="preserve"> </w:t>
            </w:r>
          </w:p>
        </w:tc>
        <w:tc>
          <w:tcPr>
            <w:tcW w:w="798" w:type="dxa"/>
            <w:gridSpan w:val="2"/>
            <w:tcBorders>
              <w:top w:val="nil"/>
              <w:bottom w:val="single" w:sz="4" w:space="0" w:color="auto"/>
            </w:tcBorders>
            <w:vAlign w:val="center"/>
          </w:tcPr>
          <w:p w:rsidR="003918A9" w:rsidRDefault="003918A9">
            <w:pPr>
              <w:spacing w:before="80" w:after="80"/>
              <w:jc w:val="center"/>
              <w:rPr>
                <w:sz w:val="21"/>
              </w:rPr>
            </w:pPr>
            <w:r>
              <w:rPr>
                <w:rFonts w:hint="eastAsia"/>
                <w:sz w:val="21"/>
              </w:rPr>
              <w:t>７</w:t>
            </w:r>
          </w:p>
        </w:tc>
        <w:tc>
          <w:tcPr>
            <w:tcW w:w="1092" w:type="dxa"/>
            <w:gridSpan w:val="3"/>
            <w:tcBorders>
              <w:top w:val="nil"/>
              <w:bottom w:val="single" w:sz="4" w:space="0" w:color="auto"/>
            </w:tcBorders>
            <w:vAlign w:val="center"/>
          </w:tcPr>
          <w:p w:rsidR="003918A9" w:rsidRDefault="003918A9">
            <w:pPr>
              <w:pStyle w:val="a5"/>
              <w:spacing w:before="80" w:after="80"/>
            </w:pPr>
          </w:p>
        </w:tc>
      </w:tr>
      <w:tr w:rsidR="003918A9">
        <w:trPr>
          <w:cantSplit/>
          <w:trHeight w:val="300"/>
        </w:trPr>
        <w:tc>
          <w:tcPr>
            <w:tcW w:w="2304" w:type="dxa"/>
            <w:vMerge/>
            <w:tcBorders>
              <w:bottom w:val="nil"/>
            </w:tcBorders>
          </w:tcPr>
          <w:p w:rsidR="003918A9" w:rsidRDefault="003918A9">
            <w:pPr>
              <w:spacing w:before="80" w:after="80"/>
              <w:rPr>
                <w:sz w:val="21"/>
              </w:rPr>
            </w:pPr>
          </w:p>
        </w:tc>
        <w:tc>
          <w:tcPr>
            <w:tcW w:w="315" w:type="dxa"/>
            <w:vMerge/>
            <w:tcBorders>
              <w:bottom w:val="single" w:sz="4" w:space="0" w:color="auto"/>
              <w:right w:val="nil"/>
            </w:tcBorders>
            <w:vAlign w:val="center"/>
          </w:tcPr>
          <w:p w:rsidR="003918A9" w:rsidRDefault="003918A9">
            <w:pPr>
              <w:spacing w:before="80" w:after="80"/>
              <w:rPr>
                <w:sz w:val="21"/>
              </w:rPr>
            </w:pPr>
          </w:p>
        </w:tc>
        <w:tc>
          <w:tcPr>
            <w:tcW w:w="3885" w:type="dxa"/>
            <w:gridSpan w:val="2"/>
            <w:tcBorders>
              <w:left w:val="nil"/>
              <w:bottom w:val="single" w:sz="4" w:space="0" w:color="auto"/>
            </w:tcBorders>
            <w:vAlign w:val="center"/>
          </w:tcPr>
          <w:p w:rsidR="003918A9" w:rsidRDefault="003918A9">
            <w:pPr>
              <w:spacing w:before="80" w:after="80"/>
              <w:rPr>
                <w:sz w:val="21"/>
              </w:rPr>
            </w:pPr>
            <w:r>
              <w:rPr>
                <w:rFonts w:hint="eastAsia"/>
                <w:sz w:val="21"/>
              </w:rPr>
              <w:t>その他のもの</w:t>
            </w:r>
          </w:p>
        </w:tc>
        <w:tc>
          <w:tcPr>
            <w:tcW w:w="798" w:type="dxa"/>
            <w:gridSpan w:val="2"/>
            <w:tcBorders>
              <w:bottom w:val="single" w:sz="4" w:space="0" w:color="auto"/>
            </w:tcBorders>
            <w:vAlign w:val="center"/>
          </w:tcPr>
          <w:p w:rsidR="003918A9" w:rsidRDefault="003918A9">
            <w:pPr>
              <w:pStyle w:val="a5"/>
              <w:spacing w:before="80" w:after="80"/>
            </w:pPr>
            <w:r>
              <w:rPr>
                <w:rFonts w:hint="eastAsia"/>
              </w:rPr>
              <w:t>２５</w:t>
            </w:r>
          </w:p>
        </w:tc>
        <w:tc>
          <w:tcPr>
            <w:tcW w:w="1092" w:type="dxa"/>
            <w:gridSpan w:val="3"/>
            <w:tcBorders>
              <w:bottom w:val="single" w:sz="4" w:space="0" w:color="auto"/>
            </w:tcBorders>
            <w:vAlign w:val="center"/>
          </w:tcPr>
          <w:p w:rsidR="003918A9" w:rsidRDefault="003918A9">
            <w:pPr>
              <w:spacing w:before="80" w:after="80"/>
              <w:jc w:val="center"/>
              <w:rPr>
                <w:sz w:val="21"/>
              </w:rPr>
            </w:pPr>
          </w:p>
        </w:tc>
      </w:tr>
      <w:tr w:rsidR="003918A9">
        <w:trPr>
          <w:cantSplit/>
          <w:trHeight w:val="300"/>
        </w:trPr>
        <w:tc>
          <w:tcPr>
            <w:tcW w:w="2304" w:type="dxa"/>
            <w:vMerge/>
            <w:tcBorders>
              <w:bottom w:val="single" w:sz="4" w:space="0" w:color="auto"/>
            </w:tcBorders>
          </w:tcPr>
          <w:p w:rsidR="003918A9" w:rsidRDefault="003918A9">
            <w:pPr>
              <w:spacing w:before="80" w:after="80"/>
              <w:rPr>
                <w:sz w:val="21"/>
              </w:rPr>
            </w:pPr>
          </w:p>
        </w:tc>
        <w:tc>
          <w:tcPr>
            <w:tcW w:w="4200" w:type="dxa"/>
            <w:gridSpan w:val="3"/>
            <w:tcBorders>
              <w:bottom w:val="single" w:sz="4" w:space="0" w:color="auto"/>
            </w:tcBorders>
            <w:vAlign w:val="center"/>
          </w:tcPr>
          <w:p w:rsidR="003918A9" w:rsidRDefault="003918A9">
            <w:pPr>
              <w:spacing w:before="80" w:after="80"/>
              <w:rPr>
                <w:sz w:val="21"/>
              </w:rPr>
            </w:pPr>
            <w:r>
              <w:rPr>
                <w:rFonts w:hint="eastAsia"/>
                <w:sz w:val="21"/>
              </w:rPr>
              <w:t>その他のもの</w:t>
            </w:r>
          </w:p>
        </w:tc>
        <w:tc>
          <w:tcPr>
            <w:tcW w:w="798" w:type="dxa"/>
            <w:gridSpan w:val="2"/>
            <w:tcBorders>
              <w:bottom w:val="single" w:sz="4" w:space="0" w:color="auto"/>
            </w:tcBorders>
            <w:vAlign w:val="center"/>
          </w:tcPr>
          <w:p w:rsidR="003918A9" w:rsidRDefault="003918A9">
            <w:pPr>
              <w:spacing w:before="80" w:after="80"/>
              <w:jc w:val="center"/>
              <w:rPr>
                <w:sz w:val="21"/>
              </w:rPr>
            </w:pPr>
            <w:r>
              <w:rPr>
                <w:rFonts w:hint="eastAsia"/>
                <w:sz w:val="21"/>
              </w:rPr>
              <w:t>４０</w:t>
            </w:r>
          </w:p>
        </w:tc>
        <w:tc>
          <w:tcPr>
            <w:tcW w:w="1092" w:type="dxa"/>
            <w:gridSpan w:val="3"/>
            <w:tcBorders>
              <w:bottom w:val="single" w:sz="4" w:space="0" w:color="auto"/>
            </w:tcBorders>
            <w:vAlign w:val="center"/>
          </w:tcPr>
          <w:p w:rsidR="003918A9" w:rsidRDefault="003918A9">
            <w:pPr>
              <w:spacing w:before="80" w:after="80"/>
              <w:jc w:val="center"/>
              <w:rPr>
                <w:sz w:val="21"/>
              </w:rPr>
            </w:pPr>
            <w:r>
              <w:rPr>
                <w:rFonts w:hint="eastAsia"/>
                <w:sz w:val="21"/>
              </w:rPr>
              <w:t>れ</w:t>
            </w:r>
          </w:p>
        </w:tc>
      </w:tr>
      <w:tr w:rsidR="003918A9">
        <w:trPr>
          <w:cantSplit/>
          <w:trHeight w:val="585"/>
        </w:trPr>
        <w:tc>
          <w:tcPr>
            <w:tcW w:w="2304" w:type="dxa"/>
            <w:vMerge w:val="restart"/>
            <w:tcBorders>
              <w:top w:val="single" w:sz="4" w:space="0" w:color="auto"/>
            </w:tcBorders>
          </w:tcPr>
          <w:p w:rsidR="003918A9" w:rsidRDefault="003918A9">
            <w:pPr>
              <w:spacing w:before="80" w:after="80"/>
              <w:rPr>
                <w:sz w:val="21"/>
              </w:rPr>
            </w:pPr>
            <w:r>
              <w:rPr>
                <w:rFonts w:hint="eastAsia"/>
                <w:sz w:val="21"/>
              </w:rPr>
              <w:t>石造のもの（前掲のものを除く。）</w:t>
            </w:r>
          </w:p>
        </w:tc>
        <w:tc>
          <w:tcPr>
            <w:tcW w:w="4200" w:type="dxa"/>
            <w:gridSpan w:val="3"/>
            <w:tcBorders>
              <w:top w:val="single" w:sz="4" w:space="0" w:color="auto"/>
            </w:tcBorders>
          </w:tcPr>
          <w:p w:rsidR="003918A9" w:rsidRDefault="003918A9">
            <w:pPr>
              <w:spacing w:before="80" w:after="80"/>
              <w:rPr>
                <w:sz w:val="21"/>
              </w:rPr>
            </w:pPr>
            <w:r>
              <w:rPr>
                <w:rFonts w:hint="eastAsia"/>
                <w:sz w:val="21"/>
              </w:rPr>
              <w:t>岸壁、さん橋、堤防、防壁（爆発物用のものを除く。）、防波堤、上水道及び用水池</w:t>
            </w:r>
          </w:p>
        </w:tc>
        <w:tc>
          <w:tcPr>
            <w:tcW w:w="798" w:type="dxa"/>
            <w:gridSpan w:val="2"/>
            <w:tcBorders>
              <w:top w:val="single" w:sz="4" w:space="0" w:color="auto"/>
            </w:tcBorders>
            <w:vAlign w:val="center"/>
          </w:tcPr>
          <w:p w:rsidR="003918A9" w:rsidRDefault="003918A9">
            <w:pPr>
              <w:spacing w:before="80" w:after="80"/>
              <w:jc w:val="center"/>
              <w:rPr>
                <w:sz w:val="21"/>
              </w:rPr>
            </w:pPr>
            <w:r>
              <w:rPr>
                <w:rFonts w:hint="eastAsia"/>
                <w:sz w:val="21"/>
              </w:rPr>
              <w:t>５０</w:t>
            </w:r>
          </w:p>
        </w:tc>
        <w:tc>
          <w:tcPr>
            <w:tcW w:w="1092" w:type="dxa"/>
            <w:gridSpan w:val="3"/>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そ</w:t>
            </w:r>
          </w:p>
        </w:tc>
      </w:tr>
      <w:tr w:rsidR="003918A9">
        <w:trPr>
          <w:cantSplit/>
          <w:trHeight w:val="225"/>
        </w:trPr>
        <w:tc>
          <w:tcPr>
            <w:tcW w:w="2304" w:type="dxa"/>
            <w:vMerge/>
            <w:tcBorders>
              <w:top w:val="nil"/>
            </w:tcBorders>
          </w:tcPr>
          <w:p w:rsidR="003918A9" w:rsidRDefault="003918A9">
            <w:pPr>
              <w:spacing w:before="80" w:after="80"/>
              <w:rPr>
                <w:sz w:val="21"/>
              </w:rPr>
            </w:pPr>
          </w:p>
        </w:tc>
        <w:tc>
          <w:tcPr>
            <w:tcW w:w="4200" w:type="dxa"/>
            <w:gridSpan w:val="3"/>
            <w:tcBorders>
              <w:top w:val="single" w:sz="4" w:space="0" w:color="auto"/>
            </w:tcBorders>
          </w:tcPr>
          <w:p w:rsidR="003918A9" w:rsidRDefault="003918A9">
            <w:pPr>
              <w:spacing w:before="80" w:after="80"/>
              <w:rPr>
                <w:sz w:val="21"/>
              </w:rPr>
            </w:pPr>
            <w:r>
              <w:rPr>
                <w:rFonts w:hint="eastAsia"/>
                <w:sz w:val="21"/>
              </w:rPr>
              <w:t>乾ドック</w:t>
            </w:r>
          </w:p>
        </w:tc>
        <w:tc>
          <w:tcPr>
            <w:tcW w:w="798" w:type="dxa"/>
            <w:gridSpan w:val="2"/>
            <w:tcBorders>
              <w:top w:val="single" w:sz="4" w:space="0" w:color="auto"/>
            </w:tcBorders>
            <w:vAlign w:val="center"/>
          </w:tcPr>
          <w:p w:rsidR="003918A9" w:rsidRDefault="003918A9">
            <w:pPr>
              <w:spacing w:before="80" w:after="80"/>
              <w:jc w:val="center"/>
              <w:rPr>
                <w:sz w:val="21"/>
              </w:rPr>
            </w:pPr>
            <w:r>
              <w:rPr>
                <w:rFonts w:hint="eastAsia"/>
                <w:sz w:val="21"/>
              </w:rPr>
              <w:t>４５</w:t>
            </w:r>
          </w:p>
        </w:tc>
        <w:tc>
          <w:tcPr>
            <w:tcW w:w="1092" w:type="dxa"/>
            <w:gridSpan w:val="3"/>
            <w:tcBorders>
              <w:top w:val="single" w:sz="4" w:space="0" w:color="auto"/>
              <w:bottom w:val="single" w:sz="4" w:space="0" w:color="auto"/>
            </w:tcBorders>
            <w:vAlign w:val="center"/>
          </w:tcPr>
          <w:p w:rsidR="003918A9" w:rsidRDefault="003918A9">
            <w:pPr>
              <w:spacing w:before="80" w:after="80"/>
              <w:jc w:val="center"/>
              <w:rPr>
                <w:sz w:val="21"/>
              </w:rPr>
            </w:pPr>
          </w:p>
        </w:tc>
      </w:tr>
      <w:tr w:rsidR="003918A9">
        <w:trPr>
          <w:cantSplit/>
          <w:trHeight w:val="360"/>
        </w:trPr>
        <w:tc>
          <w:tcPr>
            <w:tcW w:w="2304" w:type="dxa"/>
            <w:vMerge/>
            <w:tcBorders>
              <w:top w:val="nil"/>
            </w:tcBorders>
          </w:tcPr>
          <w:p w:rsidR="003918A9" w:rsidRDefault="003918A9">
            <w:pPr>
              <w:spacing w:before="80" w:after="80"/>
              <w:rPr>
                <w:sz w:val="21"/>
              </w:rPr>
            </w:pPr>
          </w:p>
        </w:tc>
        <w:tc>
          <w:tcPr>
            <w:tcW w:w="4200" w:type="dxa"/>
            <w:gridSpan w:val="3"/>
            <w:tcBorders>
              <w:top w:val="single" w:sz="4" w:space="0" w:color="auto"/>
            </w:tcBorders>
          </w:tcPr>
          <w:p w:rsidR="003918A9" w:rsidRDefault="003918A9">
            <w:pPr>
              <w:spacing w:before="80" w:after="80"/>
              <w:rPr>
                <w:sz w:val="21"/>
              </w:rPr>
            </w:pPr>
            <w:r>
              <w:rPr>
                <w:rFonts w:hint="eastAsia"/>
                <w:sz w:val="21"/>
              </w:rPr>
              <w:t>下水道、へい及び爆発物用防壁</w:t>
            </w:r>
          </w:p>
        </w:tc>
        <w:tc>
          <w:tcPr>
            <w:tcW w:w="798" w:type="dxa"/>
            <w:gridSpan w:val="2"/>
            <w:tcBorders>
              <w:top w:val="single" w:sz="4" w:space="0" w:color="auto"/>
            </w:tcBorders>
            <w:vAlign w:val="center"/>
          </w:tcPr>
          <w:p w:rsidR="003918A9" w:rsidRDefault="003918A9">
            <w:pPr>
              <w:spacing w:before="80" w:after="80"/>
              <w:jc w:val="center"/>
              <w:rPr>
                <w:sz w:val="21"/>
              </w:rPr>
            </w:pPr>
            <w:r>
              <w:rPr>
                <w:rFonts w:hint="eastAsia"/>
                <w:sz w:val="21"/>
              </w:rPr>
              <w:t>３５</w:t>
            </w:r>
          </w:p>
        </w:tc>
        <w:tc>
          <w:tcPr>
            <w:tcW w:w="1092" w:type="dxa"/>
            <w:gridSpan w:val="3"/>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つ</w:t>
            </w:r>
          </w:p>
        </w:tc>
      </w:tr>
      <w:tr w:rsidR="003918A9">
        <w:trPr>
          <w:cantSplit/>
          <w:trHeight w:val="345"/>
        </w:trPr>
        <w:tc>
          <w:tcPr>
            <w:tcW w:w="2304" w:type="dxa"/>
            <w:vMerge/>
            <w:tcBorders>
              <w:top w:val="nil"/>
            </w:tcBorders>
          </w:tcPr>
          <w:p w:rsidR="003918A9" w:rsidRDefault="003918A9">
            <w:pPr>
              <w:spacing w:before="80" w:after="80"/>
              <w:rPr>
                <w:sz w:val="21"/>
              </w:rPr>
            </w:pPr>
          </w:p>
        </w:tc>
        <w:tc>
          <w:tcPr>
            <w:tcW w:w="4200" w:type="dxa"/>
            <w:gridSpan w:val="3"/>
            <w:tcBorders>
              <w:top w:val="single" w:sz="4" w:space="0" w:color="auto"/>
            </w:tcBorders>
          </w:tcPr>
          <w:p w:rsidR="003918A9" w:rsidRDefault="003918A9">
            <w:pPr>
              <w:spacing w:before="80" w:after="80"/>
              <w:rPr>
                <w:sz w:val="21"/>
              </w:rPr>
            </w:pPr>
            <w:r>
              <w:rPr>
                <w:rFonts w:hint="eastAsia"/>
                <w:sz w:val="21"/>
              </w:rPr>
              <w:t>その他のもの</w:t>
            </w:r>
          </w:p>
        </w:tc>
        <w:tc>
          <w:tcPr>
            <w:tcW w:w="798" w:type="dxa"/>
            <w:gridSpan w:val="2"/>
            <w:tcBorders>
              <w:top w:val="single" w:sz="4" w:space="0" w:color="auto"/>
            </w:tcBorders>
            <w:vAlign w:val="center"/>
          </w:tcPr>
          <w:p w:rsidR="003918A9" w:rsidRDefault="003918A9">
            <w:pPr>
              <w:spacing w:before="80" w:after="80"/>
              <w:jc w:val="center"/>
              <w:rPr>
                <w:sz w:val="21"/>
              </w:rPr>
            </w:pPr>
            <w:r>
              <w:rPr>
                <w:rFonts w:hint="eastAsia"/>
                <w:sz w:val="21"/>
              </w:rPr>
              <w:t>５０</w:t>
            </w:r>
          </w:p>
        </w:tc>
        <w:tc>
          <w:tcPr>
            <w:tcW w:w="1092" w:type="dxa"/>
            <w:gridSpan w:val="3"/>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ね</w:t>
            </w:r>
          </w:p>
        </w:tc>
      </w:tr>
      <w:tr w:rsidR="003918A9">
        <w:trPr>
          <w:cantSplit/>
          <w:trHeight w:val="165"/>
        </w:trPr>
        <w:tc>
          <w:tcPr>
            <w:tcW w:w="2304" w:type="dxa"/>
            <w:vMerge w:val="restart"/>
            <w:tcBorders>
              <w:top w:val="single" w:sz="4" w:space="0" w:color="auto"/>
            </w:tcBorders>
          </w:tcPr>
          <w:p w:rsidR="003918A9" w:rsidRDefault="003918A9">
            <w:pPr>
              <w:spacing w:before="80" w:after="80"/>
              <w:rPr>
                <w:sz w:val="21"/>
              </w:rPr>
            </w:pPr>
            <w:r>
              <w:rPr>
                <w:rFonts w:hint="eastAsia"/>
                <w:sz w:val="21"/>
              </w:rPr>
              <w:t>土造のもの（前掲のものを除く。）</w:t>
            </w:r>
          </w:p>
        </w:tc>
        <w:tc>
          <w:tcPr>
            <w:tcW w:w="4200" w:type="dxa"/>
            <w:gridSpan w:val="3"/>
            <w:tcBorders>
              <w:top w:val="single" w:sz="4" w:space="0" w:color="auto"/>
            </w:tcBorders>
          </w:tcPr>
          <w:p w:rsidR="003918A9" w:rsidRDefault="003918A9">
            <w:pPr>
              <w:spacing w:before="80" w:after="80"/>
              <w:rPr>
                <w:sz w:val="21"/>
              </w:rPr>
            </w:pPr>
            <w:r>
              <w:rPr>
                <w:rFonts w:hint="eastAsia"/>
                <w:sz w:val="21"/>
              </w:rPr>
              <w:t>防壁（爆発物用のものを除く。）、堤防、防波堤及び自動車道</w:t>
            </w:r>
          </w:p>
        </w:tc>
        <w:tc>
          <w:tcPr>
            <w:tcW w:w="798" w:type="dxa"/>
            <w:gridSpan w:val="2"/>
            <w:tcBorders>
              <w:top w:val="single" w:sz="4" w:space="0" w:color="auto"/>
            </w:tcBorders>
            <w:vAlign w:val="center"/>
          </w:tcPr>
          <w:p w:rsidR="003918A9" w:rsidRDefault="003918A9">
            <w:pPr>
              <w:spacing w:before="80" w:after="80"/>
              <w:jc w:val="center"/>
              <w:rPr>
                <w:sz w:val="21"/>
              </w:rPr>
            </w:pPr>
            <w:r>
              <w:rPr>
                <w:rFonts w:hint="eastAsia"/>
                <w:sz w:val="21"/>
              </w:rPr>
              <w:t>４０</w:t>
            </w:r>
          </w:p>
        </w:tc>
        <w:tc>
          <w:tcPr>
            <w:tcW w:w="1092" w:type="dxa"/>
            <w:gridSpan w:val="3"/>
            <w:tcBorders>
              <w:top w:val="single" w:sz="4" w:space="0" w:color="auto"/>
              <w:bottom w:val="single" w:sz="4" w:space="0" w:color="auto"/>
            </w:tcBorders>
            <w:vAlign w:val="center"/>
          </w:tcPr>
          <w:p w:rsidR="003918A9" w:rsidRDefault="003918A9">
            <w:pPr>
              <w:spacing w:before="80" w:after="80"/>
              <w:jc w:val="center"/>
              <w:rPr>
                <w:sz w:val="21"/>
              </w:rPr>
            </w:pPr>
          </w:p>
        </w:tc>
      </w:tr>
      <w:tr w:rsidR="003918A9">
        <w:trPr>
          <w:cantSplit/>
          <w:trHeight w:val="210"/>
        </w:trPr>
        <w:tc>
          <w:tcPr>
            <w:tcW w:w="2304" w:type="dxa"/>
            <w:vMerge/>
            <w:tcBorders>
              <w:top w:val="nil"/>
            </w:tcBorders>
          </w:tcPr>
          <w:p w:rsidR="003918A9" w:rsidRDefault="003918A9">
            <w:pPr>
              <w:spacing w:before="80" w:after="80"/>
              <w:rPr>
                <w:sz w:val="21"/>
              </w:rPr>
            </w:pPr>
          </w:p>
        </w:tc>
        <w:tc>
          <w:tcPr>
            <w:tcW w:w="4200" w:type="dxa"/>
            <w:gridSpan w:val="3"/>
            <w:tcBorders>
              <w:top w:val="single" w:sz="4" w:space="0" w:color="auto"/>
            </w:tcBorders>
          </w:tcPr>
          <w:p w:rsidR="003918A9" w:rsidRDefault="003918A9">
            <w:pPr>
              <w:spacing w:before="80" w:after="80"/>
              <w:rPr>
                <w:sz w:val="21"/>
              </w:rPr>
            </w:pPr>
            <w:r>
              <w:rPr>
                <w:rFonts w:hint="eastAsia"/>
                <w:sz w:val="21"/>
              </w:rPr>
              <w:t>上水道及び用水池</w:t>
            </w:r>
          </w:p>
        </w:tc>
        <w:tc>
          <w:tcPr>
            <w:tcW w:w="798" w:type="dxa"/>
            <w:gridSpan w:val="2"/>
            <w:tcBorders>
              <w:top w:val="single" w:sz="4" w:space="0" w:color="auto"/>
            </w:tcBorders>
            <w:vAlign w:val="center"/>
          </w:tcPr>
          <w:p w:rsidR="003918A9" w:rsidRDefault="003918A9">
            <w:pPr>
              <w:spacing w:before="80" w:after="80"/>
              <w:jc w:val="center"/>
              <w:rPr>
                <w:sz w:val="21"/>
              </w:rPr>
            </w:pPr>
            <w:r>
              <w:rPr>
                <w:rFonts w:hint="eastAsia"/>
                <w:sz w:val="21"/>
              </w:rPr>
              <w:t>３０</w:t>
            </w:r>
          </w:p>
        </w:tc>
        <w:tc>
          <w:tcPr>
            <w:tcW w:w="1092" w:type="dxa"/>
            <w:gridSpan w:val="3"/>
            <w:tcBorders>
              <w:top w:val="single" w:sz="4" w:space="0" w:color="auto"/>
              <w:bottom w:val="single" w:sz="4" w:space="0" w:color="auto"/>
            </w:tcBorders>
            <w:vAlign w:val="center"/>
          </w:tcPr>
          <w:p w:rsidR="003918A9" w:rsidRDefault="003918A9">
            <w:pPr>
              <w:spacing w:before="80" w:after="80"/>
              <w:jc w:val="center"/>
              <w:rPr>
                <w:sz w:val="21"/>
              </w:rPr>
            </w:pPr>
          </w:p>
        </w:tc>
      </w:tr>
      <w:tr w:rsidR="003918A9">
        <w:trPr>
          <w:cantSplit/>
          <w:trHeight w:val="165"/>
        </w:trPr>
        <w:tc>
          <w:tcPr>
            <w:tcW w:w="2304" w:type="dxa"/>
            <w:vMerge/>
            <w:tcBorders>
              <w:top w:val="nil"/>
            </w:tcBorders>
          </w:tcPr>
          <w:p w:rsidR="003918A9" w:rsidRDefault="003918A9">
            <w:pPr>
              <w:spacing w:before="80" w:after="80"/>
              <w:rPr>
                <w:sz w:val="21"/>
              </w:rPr>
            </w:pPr>
          </w:p>
        </w:tc>
        <w:tc>
          <w:tcPr>
            <w:tcW w:w="4200" w:type="dxa"/>
            <w:gridSpan w:val="3"/>
            <w:tcBorders>
              <w:top w:val="single" w:sz="4" w:space="0" w:color="auto"/>
            </w:tcBorders>
          </w:tcPr>
          <w:p w:rsidR="003918A9" w:rsidRDefault="003918A9">
            <w:pPr>
              <w:spacing w:before="80" w:after="80"/>
              <w:rPr>
                <w:sz w:val="21"/>
              </w:rPr>
            </w:pPr>
            <w:r>
              <w:rPr>
                <w:rFonts w:hint="eastAsia"/>
                <w:sz w:val="21"/>
              </w:rPr>
              <w:t>下水道</w:t>
            </w:r>
          </w:p>
        </w:tc>
        <w:tc>
          <w:tcPr>
            <w:tcW w:w="798" w:type="dxa"/>
            <w:gridSpan w:val="2"/>
            <w:tcBorders>
              <w:top w:val="single" w:sz="4" w:space="0" w:color="auto"/>
            </w:tcBorders>
            <w:vAlign w:val="center"/>
          </w:tcPr>
          <w:p w:rsidR="003918A9" w:rsidRDefault="003918A9">
            <w:pPr>
              <w:spacing w:before="80" w:after="80"/>
              <w:jc w:val="center"/>
              <w:rPr>
                <w:sz w:val="21"/>
              </w:rPr>
            </w:pPr>
            <w:r>
              <w:rPr>
                <w:rFonts w:hint="eastAsia"/>
                <w:sz w:val="21"/>
              </w:rPr>
              <w:t>１５</w:t>
            </w:r>
          </w:p>
        </w:tc>
        <w:tc>
          <w:tcPr>
            <w:tcW w:w="1092" w:type="dxa"/>
            <w:gridSpan w:val="3"/>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な</w:t>
            </w:r>
          </w:p>
        </w:tc>
      </w:tr>
      <w:tr w:rsidR="003918A9">
        <w:trPr>
          <w:cantSplit/>
          <w:trHeight w:val="375"/>
        </w:trPr>
        <w:tc>
          <w:tcPr>
            <w:tcW w:w="2304" w:type="dxa"/>
            <w:vMerge/>
            <w:tcBorders>
              <w:top w:val="nil"/>
            </w:tcBorders>
          </w:tcPr>
          <w:p w:rsidR="003918A9" w:rsidRDefault="003918A9">
            <w:pPr>
              <w:spacing w:before="80" w:after="80"/>
              <w:rPr>
                <w:sz w:val="21"/>
              </w:rPr>
            </w:pPr>
          </w:p>
        </w:tc>
        <w:tc>
          <w:tcPr>
            <w:tcW w:w="4200" w:type="dxa"/>
            <w:gridSpan w:val="3"/>
            <w:tcBorders>
              <w:top w:val="single" w:sz="4" w:space="0" w:color="auto"/>
            </w:tcBorders>
          </w:tcPr>
          <w:p w:rsidR="003918A9" w:rsidRDefault="003918A9">
            <w:pPr>
              <w:spacing w:before="80" w:after="80"/>
              <w:rPr>
                <w:sz w:val="21"/>
              </w:rPr>
            </w:pPr>
            <w:r>
              <w:rPr>
                <w:rFonts w:hint="eastAsia"/>
                <w:sz w:val="21"/>
              </w:rPr>
              <w:t>へい</w:t>
            </w:r>
          </w:p>
        </w:tc>
        <w:tc>
          <w:tcPr>
            <w:tcW w:w="798" w:type="dxa"/>
            <w:gridSpan w:val="2"/>
            <w:tcBorders>
              <w:top w:val="single" w:sz="4" w:space="0" w:color="auto"/>
            </w:tcBorders>
            <w:vAlign w:val="center"/>
          </w:tcPr>
          <w:p w:rsidR="003918A9" w:rsidRDefault="003918A9">
            <w:pPr>
              <w:spacing w:before="80" w:after="80"/>
              <w:jc w:val="center"/>
              <w:rPr>
                <w:sz w:val="21"/>
              </w:rPr>
            </w:pPr>
            <w:r>
              <w:rPr>
                <w:rFonts w:hint="eastAsia"/>
                <w:sz w:val="21"/>
              </w:rPr>
              <w:t>２０</w:t>
            </w:r>
          </w:p>
        </w:tc>
        <w:tc>
          <w:tcPr>
            <w:tcW w:w="1092" w:type="dxa"/>
            <w:gridSpan w:val="3"/>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ら</w:t>
            </w:r>
          </w:p>
        </w:tc>
      </w:tr>
      <w:tr w:rsidR="003918A9">
        <w:trPr>
          <w:cantSplit/>
          <w:trHeight w:val="120"/>
        </w:trPr>
        <w:tc>
          <w:tcPr>
            <w:tcW w:w="2304" w:type="dxa"/>
            <w:vMerge/>
            <w:tcBorders>
              <w:top w:val="nil"/>
            </w:tcBorders>
          </w:tcPr>
          <w:p w:rsidR="003918A9" w:rsidRDefault="003918A9">
            <w:pPr>
              <w:spacing w:before="80" w:after="80"/>
              <w:rPr>
                <w:sz w:val="21"/>
              </w:rPr>
            </w:pPr>
          </w:p>
        </w:tc>
        <w:tc>
          <w:tcPr>
            <w:tcW w:w="4200" w:type="dxa"/>
            <w:gridSpan w:val="3"/>
            <w:tcBorders>
              <w:top w:val="single" w:sz="4" w:space="0" w:color="auto"/>
            </w:tcBorders>
          </w:tcPr>
          <w:p w:rsidR="003918A9" w:rsidRDefault="003918A9">
            <w:pPr>
              <w:spacing w:before="80" w:after="80"/>
              <w:rPr>
                <w:sz w:val="21"/>
              </w:rPr>
            </w:pPr>
            <w:r>
              <w:rPr>
                <w:rFonts w:hint="eastAsia"/>
                <w:sz w:val="21"/>
              </w:rPr>
              <w:t>爆発物用防壁及び防油堤</w:t>
            </w:r>
          </w:p>
        </w:tc>
        <w:tc>
          <w:tcPr>
            <w:tcW w:w="798" w:type="dxa"/>
            <w:gridSpan w:val="2"/>
            <w:tcBorders>
              <w:top w:val="single" w:sz="4" w:space="0" w:color="auto"/>
            </w:tcBorders>
            <w:vAlign w:val="center"/>
          </w:tcPr>
          <w:p w:rsidR="003918A9" w:rsidRDefault="003918A9">
            <w:pPr>
              <w:spacing w:before="80" w:after="80"/>
              <w:jc w:val="center"/>
              <w:rPr>
                <w:sz w:val="21"/>
              </w:rPr>
            </w:pPr>
            <w:r>
              <w:rPr>
                <w:rFonts w:hint="eastAsia"/>
                <w:sz w:val="21"/>
              </w:rPr>
              <w:t>１７</w:t>
            </w:r>
          </w:p>
        </w:tc>
        <w:tc>
          <w:tcPr>
            <w:tcW w:w="1092" w:type="dxa"/>
            <w:gridSpan w:val="3"/>
            <w:tcBorders>
              <w:top w:val="single" w:sz="4" w:space="0" w:color="auto"/>
              <w:bottom w:val="single" w:sz="4" w:space="0" w:color="auto"/>
            </w:tcBorders>
            <w:vAlign w:val="center"/>
          </w:tcPr>
          <w:p w:rsidR="003918A9" w:rsidRDefault="003918A9">
            <w:pPr>
              <w:spacing w:before="80" w:after="80"/>
              <w:jc w:val="center"/>
              <w:rPr>
                <w:sz w:val="21"/>
              </w:rPr>
            </w:pPr>
          </w:p>
        </w:tc>
      </w:tr>
      <w:tr w:rsidR="003918A9">
        <w:trPr>
          <w:cantSplit/>
          <w:trHeight w:val="360"/>
        </w:trPr>
        <w:tc>
          <w:tcPr>
            <w:tcW w:w="2304" w:type="dxa"/>
            <w:vMerge/>
            <w:tcBorders>
              <w:top w:val="nil"/>
            </w:tcBorders>
          </w:tcPr>
          <w:p w:rsidR="003918A9" w:rsidRDefault="003918A9">
            <w:pPr>
              <w:spacing w:before="80" w:after="80"/>
              <w:rPr>
                <w:sz w:val="21"/>
              </w:rPr>
            </w:pPr>
          </w:p>
        </w:tc>
        <w:tc>
          <w:tcPr>
            <w:tcW w:w="4200" w:type="dxa"/>
            <w:gridSpan w:val="3"/>
            <w:tcBorders>
              <w:top w:val="single" w:sz="4" w:space="0" w:color="auto"/>
            </w:tcBorders>
          </w:tcPr>
          <w:p w:rsidR="003918A9" w:rsidRDefault="003918A9">
            <w:pPr>
              <w:spacing w:before="80" w:after="80"/>
              <w:rPr>
                <w:sz w:val="21"/>
              </w:rPr>
            </w:pPr>
            <w:r>
              <w:rPr>
                <w:rFonts w:hint="eastAsia"/>
                <w:sz w:val="21"/>
              </w:rPr>
              <w:t>その他のもの</w:t>
            </w:r>
          </w:p>
        </w:tc>
        <w:tc>
          <w:tcPr>
            <w:tcW w:w="798" w:type="dxa"/>
            <w:gridSpan w:val="2"/>
            <w:tcBorders>
              <w:top w:val="single" w:sz="4" w:space="0" w:color="auto"/>
            </w:tcBorders>
            <w:vAlign w:val="center"/>
          </w:tcPr>
          <w:p w:rsidR="003918A9" w:rsidRDefault="003918A9">
            <w:pPr>
              <w:spacing w:before="80" w:after="80"/>
              <w:jc w:val="center"/>
              <w:rPr>
                <w:sz w:val="21"/>
              </w:rPr>
            </w:pPr>
            <w:r>
              <w:rPr>
                <w:rFonts w:hint="eastAsia"/>
                <w:sz w:val="21"/>
              </w:rPr>
              <w:t>４０</w:t>
            </w:r>
          </w:p>
        </w:tc>
        <w:tc>
          <w:tcPr>
            <w:tcW w:w="1092" w:type="dxa"/>
            <w:gridSpan w:val="3"/>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む</w:t>
            </w:r>
          </w:p>
        </w:tc>
      </w:tr>
      <w:tr w:rsidR="003918A9">
        <w:trPr>
          <w:cantSplit/>
          <w:trHeight w:val="375"/>
        </w:trPr>
        <w:tc>
          <w:tcPr>
            <w:tcW w:w="2304" w:type="dxa"/>
            <w:vMerge w:val="restart"/>
            <w:tcBorders>
              <w:top w:val="single" w:sz="4" w:space="0" w:color="auto"/>
            </w:tcBorders>
          </w:tcPr>
          <w:p w:rsidR="003918A9" w:rsidRDefault="003918A9">
            <w:pPr>
              <w:pStyle w:val="a4"/>
              <w:spacing w:before="80" w:after="80"/>
            </w:pPr>
            <w:r>
              <w:rPr>
                <w:rFonts w:hint="eastAsia"/>
              </w:rPr>
              <w:t>金属造のもの（前掲のものを除く。）</w:t>
            </w:r>
          </w:p>
        </w:tc>
        <w:tc>
          <w:tcPr>
            <w:tcW w:w="4200" w:type="dxa"/>
            <w:gridSpan w:val="3"/>
            <w:tcBorders>
              <w:top w:val="single" w:sz="4" w:space="0" w:color="auto"/>
            </w:tcBorders>
          </w:tcPr>
          <w:p w:rsidR="003918A9" w:rsidRDefault="003918A9">
            <w:pPr>
              <w:spacing w:before="80" w:after="80"/>
              <w:rPr>
                <w:sz w:val="21"/>
              </w:rPr>
            </w:pPr>
            <w:r>
              <w:rPr>
                <w:rFonts w:hint="eastAsia"/>
                <w:sz w:val="21"/>
              </w:rPr>
              <w:t>橋（はね上げ橋を除く。）</w:t>
            </w:r>
          </w:p>
        </w:tc>
        <w:tc>
          <w:tcPr>
            <w:tcW w:w="798" w:type="dxa"/>
            <w:gridSpan w:val="2"/>
            <w:tcBorders>
              <w:top w:val="single" w:sz="4" w:space="0" w:color="auto"/>
            </w:tcBorders>
            <w:vAlign w:val="center"/>
          </w:tcPr>
          <w:p w:rsidR="003918A9" w:rsidRDefault="003918A9">
            <w:pPr>
              <w:spacing w:before="80" w:after="80"/>
              <w:jc w:val="center"/>
              <w:rPr>
                <w:sz w:val="21"/>
              </w:rPr>
            </w:pPr>
            <w:r>
              <w:rPr>
                <w:rFonts w:hint="eastAsia"/>
                <w:sz w:val="21"/>
              </w:rPr>
              <w:t>４５</w:t>
            </w:r>
          </w:p>
        </w:tc>
        <w:tc>
          <w:tcPr>
            <w:tcW w:w="1092" w:type="dxa"/>
            <w:gridSpan w:val="3"/>
            <w:tcBorders>
              <w:top w:val="single" w:sz="4" w:space="0" w:color="auto"/>
              <w:bottom w:val="single" w:sz="4" w:space="0" w:color="auto"/>
            </w:tcBorders>
            <w:vAlign w:val="center"/>
          </w:tcPr>
          <w:p w:rsidR="003918A9" w:rsidRDefault="003918A9">
            <w:pPr>
              <w:spacing w:before="80" w:after="80"/>
              <w:jc w:val="center"/>
              <w:rPr>
                <w:sz w:val="21"/>
              </w:rPr>
            </w:pPr>
          </w:p>
        </w:tc>
      </w:tr>
      <w:tr w:rsidR="003918A9">
        <w:trPr>
          <w:cantSplit/>
          <w:trHeight w:val="390"/>
        </w:trPr>
        <w:tc>
          <w:tcPr>
            <w:tcW w:w="2304" w:type="dxa"/>
            <w:vMerge/>
            <w:tcBorders>
              <w:top w:val="nil"/>
            </w:tcBorders>
          </w:tcPr>
          <w:p w:rsidR="003918A9" w:rsidRDefault="003918A9">
            <w:pPr>
              <w:pStyle w:val="a4"/>
              <w:spacing w:before="80" w:after="80"/>
            </w:pPr>
          </w:p>
        </w:tc>
        <w:tc>
          <w:tcPr>
            <w:tcW w:w="4200" w:type="dxa"/>
            <w:gridSpan w:val="3"/>
            <w:tcBorders>
              <w:top w:val="single" w:sz="4" w:space="0" w:color="auto"/>
            </w:tcBorders>
          </w:tcPr>
          <w:p w:rsidR="003918A9" w:rsidRDefault="003918A9">
            <w:pPr>
              <w:spacing w:before="80" w:after="80"/>
              <w:rPr>
                <w:sz w:val="21"/>
              </w:rPr>
            </w:pPr>
            <w:r>
              <w:rPr>
                <w:rFonts w:hint="eastAsia"/>
                <w:sz w:val="21"/>
              </w:rPr>
              <w:t>はね上げ橋及び鋼矢板岸壁</w:t>
            </w:r>
          </w:p>
        </w:tc>
        <w:tc>
          <w:tcPr>
            <w:tcW w:w="798" w:type="dxa"/>
            <w:gridSpan w:val="2"/>
            <w:tcBorders>
              <w:top w:val="single" w:sz="4" w:space="0" w:color="auto"/>
            </w:tcBorders>
            <w:vAlign w:val="center"/>
          </w:tcPr>
          <w:p w:rsidR="003918A9" w:rsidRDefault="003918A9">
            <w:pPr>
              <w:spacing w:before="80" w:after="80"/>
              <w:jc w:val="center"/>
              <w:rPr>
                <w:sz w:val="21"/>
              </w:rPr>
            </w:pPr>
            <w:r>
              <w:rPr>
                <w:rFonts w:hint="eastAsia"/>
                <w:sz w:val="21"/>
              </w:rPr>
              <w:t>２５</w:t>
            </w:r>
          </w:p>
        </w:tc>
        <w:tc>
          <w:tcPr>
            <w:tcW w:w="1092" w:type="dxa"/>
            <w:gridSpan w:val="3"/>
            <w:tcBorders>
              <w:top w:val="single" w:sz="4" w:space="0" w:color="auto"/>
              <w:bottom w:val="single" w:sz="4" w:space="0" w:color="auto"/>
            </w:tcBorders>
            <w:vAlign w:val="center"/>
          </w:tcPr>
          <w:p w:rsidR="003918A9" w:rsidRDefault="003918A9">
            <w:pPr>
              <w:spacing w:before="80" w:after="80"/>
              <w:jc w:val="center"/>
              <w:rPr>
                <w:sz w:val="21"/>
              </w:rPr>
            </w:pPr>
          </w:p>
        </w:tc>
      </w:tr>
      <w:tr w:rsidR="003918A9">
        <w:trPr>
          <w:cantSplit/>
          <w:trHeight w:val="375"/>
        </w:trPr>
        <w:tc>
          <w:tcPr>
            <w:tcW w:w="2304" w:type="dxa"/>
            <w:vMerge/>
            <w:tcBorders>
              <w:top w:val="nil"/>
            </w:tcBorders>
          </w:tcPr>
          <w:p w:rsidR="003918A9" w:rsidRDefault="003918A9">
            <w:pPr>
              <w:pStyle w:val="a4"/>
              <w:spacing w:before="80" w:after="80"/>
            </w:pPr>
          </w:p>
        </w:tc>
        <w:tc>
          <w:tcPr>
            <w:tcW w:w="4200" w:type="dxa"/>
            <w:gridSpan w:val="3"/>
            <w:tcBorders>
              <w:top w:val="single" w:sz="4" w:space="0" w:color="auto"/>
            </w:tcBorders>
          </w:tcPr>
          <w:p w:rsidR="003918A9" w:rsidRDefault="003918A9">
            <w:pPr>
              <w:spacing w:before="80" w:after="80"/>
              <w:rPr>
                <w:sz w:val="21"/>
              </w:rPr>
            </w:pPr>
            <w:r>
              <w:rPr>
                <w:rFonts w:hint="eastAsia"/>
                <w:sz w:val="21"/>
              </w:rPr>
              <w:t>サイロ</w:t>
            </w:r>
          </w:p>
        </w:tc>
        <w:tc>
          <w:tcPr>
            <w:tcW w:w="798" w:type="dxa"/>
            <w:gridSpan w:val="2"/>
            <w:tcBorders>
              <w:top w:val="single" w:sz="4" w:space="0" w:color="auto"/>
            </w:tcBorders>
            <w:vAlign w:val="center"/>
          </w:tcPr>
          <w:p w:rsidR="003918A9" w:rsidRDefault="003918A9">
            <w:pPr>
              <w:spacing w:before="80" w:after="80"/>
              <w:jc w:val="center"/>
              <w:rPr>
                <w:sz w:val="21"/>
              </w:rPr>
            </w:pPr>
            <w:r>
              <w:rPr>
                <w:rFonts w:hint="eastAsia"/>
                <w:sz w:val="21"/>
              </w:rPr>
              <w:t>２２</w:t>
            </w:r>
          </w:p>
        </w:tc>
        <w:tc>
          <w:tcPr>
            <w:tcW w:w="1092" w:type="dxa"/>
            <w:gridSpan w:val="3"/>
            <w:tcBorders>
              <w:top w:val="single" w:sz="4" w:space="0" w:color="auto"/>
              <w:bottom w:val="single" w:sz="4" w:space="0" w:color="auto"/>
            </w:tcBorders>
            <w:vAlign w:val="center"/>
          </w:tcPr>
          <w:p w:rsidR="003918A9" w:rsidRDefault="003918A9">
            <w:pPr>
              <w:spacing w:before="80" w:after="80"/>
              <w:jc w:val="center"/>
              <w:rPr>
                <w:sz w:val="21"/>
              </w:rPr>
            </w:pPr>
          </w:p>
        </w:tc>
      </w:tr>
      <w:tr w:rsidR="003918A9">
        <w:trPr>
          <w:cantSplit/>
          <w:trHeight w:val="375"/>
        </w:trPr>
        <w:tc>
          <w:tcPr>
            <w:tcW w:w="2304" w:type="dxa"/>
            <w:vMerge/>
            <w:tcBorders>
              <w:top w:val="nil"/>
              <w:bottom w:val="nil"/>
            </w:tcBorders>
          </w:tcPr>
          <w:p w:rsidR="003918A9" w:rsidRDefault="003918A9">
            <w:pPr>
              <w:pStyle w:val="a4"/>
              <w:spacing w:before="80" w:after="80"/>
            </w:pPr>
          </w:p>
        </w:tc>
        <w:tc>
          <w:tcPr>
            <w:tcW w:w="4200" w:type="dxa"/>
            <w:gridSpan w:val="3"/>
            <w:tcBorders>
              <w:top w:val="single" w:sz="4" w:space="0" w:color="auto"/>
              <w:bottom w:val="nil"/>
            </w:tcBorders>
          </w:tcPr>
          <w:p w:rsidR="003918A9" w:rsidRDefault="003918A9">
            <w:pPr>
              <w:spacing w:before="80" w:after="80"/>
              <w:rPr>
                <w:sz w:val="21"/>
              </w:rPr>
            </w:pPr>
            <w:r>
              <w:rPr>
                <w:rFonts w:hint="eastAsia"/>
                <w:sz w:val="21"/>
              </w:rPr>
              <w:t>送配管</w:t>
            </w:r>
          </w:p>
        </w:tc>
        <w:tc>
          <w:tcPr>
            <w:tcW w:w="798" w:type="dxa"/>
            <w:gridSpan w:val="2"/>
            <w:vMerge w:val="restart"/>
            <w:tcBorders>
              <w:top w:val="single" w:sz="4" w:space="0" w:color="auto"/>
              <w:bottom w:val="nil"/>
            </w:tcBorders>
            <w:vAlign w:val="center"/>
          </w:tcPr>
          <w:p w:rsidR="003918A9" w:rsidRDefault="003918A9">
            <w:pPr>
              <w:pStyle w:val="a5"/>
              <w:spacing w:before="80" w:after="80"/>
            </w:pPr>
            <w:r>
              <w:rPr>
                <w:rFonts w:hint="eastAsia"/>
              </w:rPr>
              <w:t>３０</w:t>
            </w:r>
          </w:p>
        </w:tc>
        <w:tc>
          <w:tcPr>
            <w:tcW w:w="1092" w:type="dxa"/>
            <w:gridSpan w:val="3"/>
            <w:vMerge w:val="restart"/>
            <w:tcBorders>
              <w:top w:val="single" w:sz="4" w:space="0" w:color="auto"/>
              <w:bottom w:val="nil"/>
            </w:tcBorders>
            <w:vAlign w:val="center"/>
          </w:tcPr>
          <w:p w:rsidR="003918A9" w:rsidRDefault="003918A9">
            <w:pPr>
              <w:spacing w:before="80" w:after="80"/>
              <w:jc w:val="center"/>
              <w:rPr>
                <w:sz w:val="21"/>
              </w:rPr>
            </w:pPr>
            <w:r>
              <w:rPr>
                <w:rFonts w:hint="eastAsia"/>
                <w:sz w:val="21"/>
              </w:rPr>
              <w:t>う</w:t>
            </w:r>
          </w:p>
        </w:tc>
      </w:tr>
      <w:tr w:rsidR="003918A9">
        <w:trPr>
          <w:cantSplit/>
          <w:trHeight w:val="375"/>
        </w:trPr>
        <w:tc>
          <w:tcPr>
            <w:tcW w:w="2304" w:type="dxa"/>
            <w:vMerge w:val="restart"/>
            <w:tcBorders>
              <w:top w:val="nil"/>
            </w:tcBorders>
          </w:tcPr>
          <w:p w:rsidR="003918A9" w:rsidRDefault="003918A9">
            <w:pPr>
              <w:pStyle w:val="a4"/>
              <w:spacing w:before="80" w:after="80"/>
            </w:pPr>
          </w:p>
        </w:tc>
        <w:tc>
          <w:tcPr>
            <w:tcW w:w="315" w:type="dxa"/>
            <w:vMerge w:val="restart"/>
            <w:tcBorders>
              <w:top w:val="nil"/>
              <w:right w:val="nil"/>
            </w:tcBorders>
          </w:tcPr>
          <w:p w:rsidR="003918A9" w:rsidRDefault="003918A9">
            <w:pPr>
              <w:spacing w:before="80" w:after="80"/>
              <w:rPr>
                <w:sz w:val="21"/>
              </w:rPr>
            </w:pPr>
          </w:p>
        </w:tc>
        <w:tc>
          <w:tcPr>
            <w:tcW w:w="3885" w:type="dxa"/>
            <w:gridSpan w:val="2"/>
            <w:tcBorders>
              <w:top w:val="nil"/>
              <w:left w:val="nil"/>
            </w:tcBorders>
          </w:tcPr>
          <w:p w:rsidR="003918A9" w:rsidRDefault="003918A9">
            <w:pPr>
              <w:pStyle w:val="a4"/>
              <w:tabs>
                <w:tab w:val="clear" w:pos="4252"/>
                <w:tab w:val="clear" w:pos="8504"/>
              </w:tabs>
              <w:snapToGrid/>
              <w:spacing w:before="80" w:after="80"/>
            </w:pPr>
            <w:r>
              <w:rPr>
                <w:rFonts w:hint="eastAsia"/>
              </w:rPr>
              <w:t>鋳鉄製のもの</w:t>
            </w:r>
          </w:p>
        </w:tc>
        <w:tc>
          <w:tcPr>
            <w:tcW w:w="798" w:type="dxa"/>
            <w:gridSpan w:val="2"/>
            <w:vMerge/>
            <w:tcBorders>
              <w:top w:val="nil"/>
            </w:tcBorders>
            <w:vAlign w:val="center"/>
          </w:tcPr>
          <w:p w:rsidR="003918A9" w:rsidRDefault="003918A9">
            <w:pPr>
              <w:spacing w:before="80" w:after="80"/>
              <w:rPr>
                <w:sz w:val="21"/>
              </w:rPr>
            </w:pPr>
          </w:p>
        </w:tc>
        <w:tc>
          <w:tcPr>
            <w:tcW w:w="1092" w:type="dxa"/>
            <w:gridSpan w:val="3"/>
            <w:vMerge/>
            <w:tcBorders>
              <w:top w:val="nil"/>
              <w:bottom w:val="single" w:sz="4" w:space="0" w:color="auto"/>
            </w:tcBorders>
            <w:vAlign w:val="center"/>
          </w:tcPr>
          <w:p w:rsidR="003918A9" w:rsidRDefault="003918A9">
            <w:pPr>
              <w:spacing w:before="80" w:after="80"/>
              <w:jc w:val="center"/>
              <w:rPr>
                <w:sz w:val="21"/>
              </w:rPr>
            </w:pPr>
          </w:p>
        </w:tc>
      </w:tr>
      <w:tr w:rsidR="003918A9">
        <w:trPr>
          <w:cantSplit/>
          <w:trHeight w:val="375"/>
        </w:trPr>
        <w:tc>
          <w:tcPr>
            <w:tcW w:w="2304" w:type="dxa"/>
            <w:vMerge/>
            <w:tcBorders>
              <w:top w:val="nil"/>
            </w:tcBorders>
          </w:tcPr>
          <w:p w:rsidR="003918A9" w:rsidRDefault="003918A9">
            <w:pPr>
              <w:pStyle w:val="a4"/>
              <w:spacing w:before="80" w:after="80"/>
            </w:pPr>
          </w:p>
        </w:tc>
        <w:tc>
          <w:tcPr>
            <w:tcW w:w="315" w:type="dxa"/>
            <w:vMerge/>
            <w:tcBorders>
              <w:top w:val="nil"/>
              <w:right w:val="nil"/>
            </w:tcBorders>
          </w:tcPr>
          <w:p w:rsidR="003918A9" w:rsidRDefault="003918A9">
            <w:pPr>
              <w:spacing w:before="80" w:after="80"/>
              <w:rPr>
                <w:sz w:val="21"/>
              </w:rPr>
            </w:pPr>
          </w:p>
        </w:tc>
        <w:tc>
          <w:tcPr>
            <w:tcW w:w="3885" w:type="dxa"/>
            <w:gridSpan w:val="2"/>
            <w:tcBorders>
              <w:top w:val="single" w:sz="4" w:space="0" w:color="auto"/>
              <w:left w:val="nil"/>
            </w:tcBorders>
          </w:tcPr>
          <w:p w:rsidR="003918A9" w:rsidRDefault="003918A9">
            <w:pPr>
              <w:pStyle w:val="a4"/>
              <w:tabs>
                <w:tab w:val="clear" w:pos="4252"/>
                <w:tab w:val="clear" w:pos="8504"/>
              </w:tabs>
              <w:snapToGrid/>
              <w:spacing w:before="80" w:after="80"/>
            </w:pPr>
            <w:r>
              <w:rPr>
                <w:rFonts w:hint="eastAsia"/>
              </w:rPr>
              <w:t>鋼鉄製のもの</w:t>
            </w:r>
          </w:p>
        </w:tc>
        <w:tc>
          <w:tcPr>
            <w:tcW w:w="798" w:type="dxa"/>
            <w:gridSpan w:val="2"/>
            <w:tcBorders>
              <w:top w:val="single" w:sz="4" w:space="0" w:color="auto"/>
            </w:tcBorders>
            <w:vAlign w:val="center"/>
          </w:tcPr>
          <w:p w:rsidR="003918A9" w:rsidRDefault="003918A9">
            <w:pPr>
              <w:spacing w:before="80" w:after="80"/>
              <w:jc w:val="center"/>
              <w:rPr>
                <w:sz w:val="21"/>
              </w:rPr>
            </w:pPr>
            <w:r>
              <w:rPr>
                <w:rFonts w:hint="eastAsia"/>
                <w:sz w:val="21"/>
              </w:rPr>
              <w:t>１５</w:t>
            </w:r>
          </w:p>
        </w:tc>
        <w:tc>
          <w:tcPr>
            <w:tcW w:w="1092" w:type="dxa"/>
            <w:gridSpan w:val="3"/>
            <w:tcBorders>
              <w:top w:val="single" w:sz="4" w:space="0" w:color="auto"/>
              <w:bottom w:val="single" w:sz="4" w:space="0" w:color="auto"/>
            </w:tcBorders>
            <w:vAlign w:val="center"/>
          </w:tcPr>
          <w:p w:rsidR="003918A9" w:rsidRDefault="003918A9">
            <w:pPr>
              <w:spacing w:before="80" w:after="80"/>
              <w:jc w:val="center"/>
              <w:rPr>
                <w:sz w:val="21"/>
              </w:rPr>
            </w:pPr>
          </w:p>
        </w:tc>
      </w:tr>
      <w:tr w:rsidR="003918A9">
        <w:trPr>
          <w:cantSplit/>
          <w:trHeight w:val="375"/>
        </w:trPr>
        <w:tc>
          <w:tcPr>
            <w:tcW w:w="2304" w:type="dxa"/>
            <w:vMerge/>
            <w:tcBorders>
              <w:top w:val="nil"/>
              <w:bottom w:val="nil"/>
            </w:tcBorders>
          </w:tcPr>
          <w:p w:rsidR="003918A9" w:rsidRDefault="003918A9">
            <w:pPr>
              <w:pStyle w:val="a4"/>
              <w:spacing w:before="80" w:after="80"/>
            </w:pPr>
          </w:p>
        </w:tc>
        <w:tc>
          <w:tcPr>
            <w:tcW w:w="4200" w:type="dxa"/>
            <w:gridSpan w:val="3"/>
            <w:tcBorders>
              <w:top w:val="single" w:sz="4" w:space="0" w:color="auto"/>
              <w:bottom w:val="nil"/>
            </w:tcBorders>
          </w:tcPr>
          <w:p w:rsidR="003918A9" w:rsidRDefault="003918A9">
            <w:pPr>
              <w:pStyle w:val="a4"/>
              <w:tabs>
                <w:tab w:val="clear" w:pos="4252"/>
                <w:tab w:val="clear" w:pos="8504"/>
              </w:tabs>
              <w:snapToGrid/>
              <w:spacing w:before="80" w:after="80"/>
            </w:pPr>
            <w:r>
              <w:rPr>
                <w:rFonts w:hint="eastAsia"/>
              </w:rPr>
              <w:t>ガス貯そう</w:t>
            </w:r>
          </w:p>
        </w:tc>
        <w:tc>
          <w:tcPr>
            <w:tcW w:w="798" w:type="dxa"/>
            <w:gridSpan w:val="2"/>
            <w:tcBorders>
              <w:top w:val="single" w:sz="4" w:space="0" w:color="auto"/>
              <w:bottom w:val="nil"/>
            </w:tcBorders>
            <w:vAlign w:val="center"/>
          </w:tcPr>
          <w:p w:rsidR="003918A9" w:rsidRDefault="003918A9">
            <w:pPr>
              <w:spacing w:before="80" w:after="80"/>
              <w:jc w:val="center"/>
              <w:rPr>
                <w:sz w:val="21"/>
              </w:rPr>
            </w:pPr>
          </w:p>
        </w:tc>
        <w:tc>
          <w:tcPr>
            <w:tcW w:w="1092" w:type="dxa"/>
            <w:gridSpan w:val="3"/>
            <w:tcBorders>
              <w:top w:val="single" w:sz="4" w:space="0" w:color="auto"/>
              <w:bottom w:val="nil"/>
            </w:tcBorders>
            <w:vAlign w:val="center"/>
          </w:tcPr>
          <w:p w:rsidR="003918A9" w:rsidRDefault="003918A9">
            <w:pPr>
              <w:spacing w:before="80" w:after="80"/>
              <w:jc w:val="center"/>
              <w:rPr>
                <w:sz w:val="21"/>
              </w:rPr>
            </w:pPr>
          </w:p>
        </w:tc>
      </w:tr>
      <w:tr w:rsidR="00C77419" w:rsidTr="00344F76">
        <w:trPr>
          <w:cantSplit/>
          <w:trHeight w:val="375"/>
        </w:trPr>
        <w:tc>
          <w:tcPr>
            <w:tcW w:w="2304" w:type="dxa"/>
            <w:vMerge w:val="restart"/>
            <w:tcBorders>
              <w:top w:val="nil"/>
            </w:tcBorders>
          </w:tcPr>
          <w:p w:rsidR="00C77419" w:rsidRDefault="00C77419" w:rsidP="00344F76">
            <w:pPr>
              <w:spacing w:before="80" w:after="80"/>
            </w:pPr>
          </w:p>
        </w:tc>
        <w:tc>
          <w:tcPr>
            <w:tcW w:w="315" w:type="dxa"/>
            <w:vMerge w:val="restart"/>
            <w:tcBorders>
              <w:top w:val="nil"/>
              <w:right w:val="nil"/>
            </w:tcBorders>
          </w:tcPr>
          <w:p w:rsidR="00C77419" w:rsidRDefault="00C77419">
            <w:pPr>
              <w:spacing w:before="80" w:after="80"/>
              <w:rPr>
                <w:sz w:val="21"/>
              </w:rPr>
            </w:pPr>
          </w:p>
        </w:tc>
        <w:tc>
          <w:tcPr>
            <w:tcW w:w="3885" w:type="dxa"/>
            <w:gridSpan w:val="2"/>
            <w:tcBorders>
              <w:top w:val="nil"/>
              <w:left w:val="nil"/>
              <w:bottom w:val="single" w:sz="4" w:space="0" w:color="auto"/>
            </w:tcBorders>
          </w:tcPr>
          <w:p w:rsidR="00C77419" w:rsidRDefault="00C77419">
            <w:pPr>
              <w:pStyle w:val="a4"/>
              <w:tabs>
                <w:tab w:val="clear" w:pos="4252"/>
                <w:tab w:val="clear" w:pos="8504"/>
              </w:tabs>
              <w:snapToGrid/>
              <w:spacing w:before="80" w:after="80"/>
            </w:pPr>
            <w:r>
              <w:rPr>
                <w:rFonts w:hint="eastAsia"/>
              </w:rPr>
              <w:t>液化ガス用のもの</w:t>
            </w:r>
          </w:p>
        </w:tc>
        <w:tc>
          <w:tcPr>
            <w:tcW w:w="798" w:type="dxa"/>
            <w:gridSpan w:val="2"/>
            <w:tcBorders>
              <w:top w:val="nil"/>
              <w:bottom w:val="single" w:sz="4" w:space="0" w:color="auto"/>
            </w:tcBorders>
            <w:vAlign w:val="center"/>
          </w:tcPr>
          <w:p w:rsidR="00C77419" w:rsidRDefault="00C77419">
            <w:pPr>
              <w:spacing w:before="80" w:after="80"/>
              <w:jc w:val="center"/>
              <w:rPr>
                <w:sz w:val="21"/>
              </w:rPr>
            </w:pPr>
            <w:r>
              <w:rPr>
                <w:rFonts w:hint="eastAsia"/>
                <w:sz w:val="21"/>
              </w:rPr>
              <w:t>１０</w:t>
            </w:r>
          </w:p>
        </w:tc>
        <w:tc>
          <w:tcPr>
            <w:tcW w:w="1092" w:type="dxa"/>
            <w:gridSpan w:val="3"/>
            <w:tcBorders>
              <w:top w:val="nil"/>
              <w:bottom w:val="single" w:sz="4" w:space="0" w:color="auto"/>
            </w:tcBorders>
            <w:vAlign w:val="center"/>
          </w:tcPr>
          <w:p w:rsidR="00C77419" w:rsidRDefault="00C77419">
            <w:pPr>
              <w:spacing w:before="80" w:after="80"/>
              <w:jc w:val="center"/>
              <w:rPr>
                <w:sz w:val="21"/>
              </w:rPr>
            </w:pPr>
          </w:p>
        </w:tc>
      </w:tr>
      <w:tr w:rsidR="00C77419" w:rsidTr="00344F76">
        <w:trPr>
          <w:cantSplit/>
          <w:trHeight w:val="375"/>
        </w:trPr>
        <w:tc>
          <w:tcPr>
            <w:tcW w:w="2304" w:type="dxa"/>
            <w:vMerge/>
          </w:tcPr>
          <w:p w:rsidR="00C77419" w:rsidRDefault="00C77419">
            <w:pPr>
              <w:spacing w:before="80" w:after="80"/>
              <w:rPr>
                <w:sz w:val="21"/>
              </w:rPr>
            </w:pPr>
          </w:p>
        </w:tc>
        <w:tc>
          <w:tcPr>
            <w:tcW w:w="315" w:type="dxa"/>
            <w:vMerge/>
            <w:tcBorders>
              <w:right w:val="nil"/>
            </w:tcBorders>
          </w:tcPr>
          <w:p w:rsidR="00C77419" w:rsidRDefault="00C77419">
            <w:pPr>
              <w:spacing w:before="80" w:after="80"/>
              <w:rPr>
                <w:sz w:val="21"/>
              </w:rPr>
            </w:pPr>
          </w:p>
        </w:tc>
        <w:tc>
          <w:tcPr>
            <w:tcW w:w="3885" w:type="dxa"/>
            <w:gridSpan w:val="2"/>
            <w:tcBorders>
              <w:top w:val="single" w:sz="4" w:space="0" w:color="auto"/>
              <w:left w:val="nil"/>
            </w:tcBorders>
          </w:tcPr>
          <w:p w:rsidR="00C77419" w:rsidRDefault="00C77419">
            <w:pPr>
              <w:spacing w:before="80" w:after="80"/>
              <w:rPr>
                <w:sz w:val="21"/>
              </w:rPr>
            </w:pPr>
            <w:r>
              <w:rPr>
                <w:rFonts w:hint="eastAsia"/>
                <w:sz w:val="21"/>
              </w:rPr>
              <w:t>その他のもの</w:t>
            </w:r>
          </w:p>
        </w:tc>
        <w:tc>
          <w:tcPr>
            <w:tcW w:w="798" w:type="dxa"/>
            <w:gridSpan w:val="2"/>
            <w:tcBorders>
              <w:top w:val="single" w:sz="4" w:space="0" w:color="auto"/>
            </w:tcBorders>
            <w:vAlign w:val="center"/>
          </w:tcPr>
          <w:p w:rsidR="00C77419" w:rsidRDefault="00C77419" w:rsidP="00C77419">
            <w:pPr>
              <w:spacing w:before="80" w:after="80"/>
              <w:jc w:val="center"/>
              <w:rPr>
                <w:sz w:val="21"/>
              </w:rPr>
            </w:pPr>
            <w:r>
              <w:rPr>
                <w:rFonts w:hint="eastAsia"/>
                <w:sz w:val="21"/>
              </w:rPr>
              <w:t>２</w:t>
            </w:r>
          </w:p>
        </w:tc>
        <w:tc>
          <w:tcPr>
            <w:tcW w:w="1092" w:type="dxa"/>
            <w:gridSpan w:val="3"/>
            <w:tcBorders>
              <w:top w:val="single" w:sz="4" w:space="0" w:color="auto"/>
              <w:bottom w:val="single" w:sz="4" w:space="0" w:color="auto"/>
            </w:tcBorders>
            <w:vAlign w:val="center"/>
          </w:tcPr>
          <w:p w:rsidR="00C77419" w:rsidRDefault="00C77419">
            <w:pPr>
              <w:spacing w:before="80" w:after="80"/>
              <w:jc w:val="center"/>
              <w:rPr>
                <w:sz w:val="21"/>
              </w:rPr>
            </w:pPr>
          </w:p>
        </w:tc>
      </w:tr>
      <w:tr w:rsidR="00C77419" w:rsidTr="00344F76">
        <w:trPr>
          <w:cantSplit/>
          <w:trHeight w:val="375"/>
        </w:trPr>
        <w:tc>
          <w:tcPr>
            <w:tcW w:w="2304" w:type="dxa"/>
            <w:vMerge/>
          </w:tcPr>
          <w:p w:rsidR="00C77419" w:rsidRDefault="00C77419">
            <w:pPr>
              <w:pStyle w:val="a4"/>
              <w:spacing w:before="80" w:after="80"/>
            </w:pPr>
          </w:p>
        </w:tc>
        <w:tc>
          <w:tcPr>
            <w:tcW w:w="4200" w:type="dxa"/>
            <w:gridSpan w:val="3"/>
            <w:tcBorders>
              <w:top w:val="nil"/>
              <w:bottom w:val="nil"/>
            </w:tcBorders>
          </w:tcPr>
          <w:p w:rsidR="00C77419" w:rsidRDefault="00C77419">
            <w:pPr>
              <w:pStyle w:val="a4"/>
              <w:tabs>
                <w:tab w:val="clear" w:pos="4252"/>
                <w:tab w:val="clear" w:pos="8504"/>
              </w:tabs>
              <w:snapToGrid/>
              <w:spacing w:before="80" w:after="80"/>
            </w:pPr>
            <w:r>
              <w:rPr>
                <w:rFonts w:hint="eastAsia"/>
              </w:rPr>
              <w:t>薬品貯そう</w:t>
            </w:r>
          </w:p>
        </w:tc>
        <w:tc>
          <w:tcPr>
            <w:tcW w:w="798" w:type="dxa"/>
            <w:gridSpan w:val="2"/>
            <w:vMerge w:val="restart"/>
            <w:tcBorders>
              <w:top w:val="nil"/>
              <w:bottom w:val="nil"/>
            </w:tcBorders>
            <w:vAlign w:val="center"/>
          </w:tcPr>
          <w:p w:rsidR="00C77419" w:rsidRDefault="00C77419">
            <w:pPr>
              <w:spacing w:before="80" w:after="80"/>
              <w:jc w:val="center"/>
              <w:rPr>
                <w:sz w:val="21"/>
              </w:rPr>
            </w:pPr>
            <w:r>
              <w:rPr>
                <w:rFonts w:hint="eastAsia"/>
                <w:sz w:val="21"/>
              </w:rPr>
              <w:t>８</w:t>
            </w:r>
          </w:p>
        </w:tc>
        <w:tc>
          <w:tcPr>
            <w:tcW w:w="1092" w:type="dxa"/>
            <w:gridSpan w:val="3"/>
            <w:vMerge w:val="restart"/>
            <w:tcBorders>
              <w:top w:val="nil"/>
              <w:bottom w:val="nil"/>
            </w:tcBorders>
            <w:vAlign w:val="center"/>
          </w:tcPr>
          <w:p w:rsidR="00C77419" w:rsidRDefault="00C77419">
            <w:pPr>
              <w:spacing w:before="80" w:after="80"/>
              <w:jc w:val="center"/>
              <w:rPr>
                <w:sz w:val="21"/>
              </w:rPr>
            </w:pPr>
          </w:p>
        </w:tc>
      </w:tr>
      <w:tr w:rsidR="00C77419" w:rsidTr="00344F76">
        <w:trPr>
          <w:cantSplit/>
          <w:trHeight w:val="100"/>
        </w:trPr>
        <w:tc>
          <w:tcPr>
            <w:tcW w:w="2304" w:type="dxa"/>
            <w:vMerge/>
          </w:tcPr>
          <w:p w:rsidR="00C77419" w:rsidRDefault="00C77419">
            <w:pPr>
              <w:pStyle w:val="a4"/>
              <w:spacing w:before="80" w:after="80"/>
            </w:pPr>
          </w:p>
        </w:tc>
        <w:tc>
          <w:tcPr>
            <w:tcW w:w="315" w:type="dxa"/>
            <w:tcBorders>
              <w:top w:val="nil"/>
              <w:right w:val="nil"/>
            </w:tcBorders>
          </w:tcPr>
          <w:p w:rsidR="00C77419" w:rsidRDefault="00C77419">
            <w:pPr>
              <w:spacing w:before="80" w:after="80"/>
              <w:rPr>
                <w:sz w:val="21"/>
              </w:rPr>
            </w:pPr>
          </w:p>
        </w:tc>
        <w:tc>
          <w:tcPr>
            <w:tcW w:w="3885" w:type="dxa"/>
            <w:gridSpan w:val="2"/>
            <w:tcBorders>
              <w:top w:val="nil"/>
              <w:left w:val="nil"/>
            </w:tcBorders>
          </w:tcPr>
          <w:p w:rsidR="00C77419" w:rsidRDefault="00C77419">
            <w:pPr>
              <w:spacing w:before="80" w:after="80"/>
              <w:rPr>
                <w:sz w:val="21"/>
              </w:rPr>
            </w:pPr>
            <w:r>
              <w:rPr>
                <w:rFonts w:hint="eastAsia"/>
                <w:sz w:val="21"/>
              </w:rPr>
              <w:t>塩酸、ふっ酸、発煙硫酸、濃硝酸その他の発煙性を有する無機酸用のもの</w:t>
            </w:r>
          </w:p>
        </w:tc>
        <w:tc>
          <w:tcPr>
            <w:tcW w:w="798" w:type="dxa"/>
            <w:gridSpan w:val="2"/>
            <w:vMerge/>
            <w:tcBorders>
              <w:top w:val="nil"/>
            </w:tcBorders>
            <w:vAlign w:val="center"/>
          </w:tcPr>
          <w:p w:rsidR="00C77419" w:rsidRDefault="00C77419">
            <w:pPr>
              <w:spacing w:before="80" w:after="80"/>
              <w:jc w:val="center"/>
              <w:rPr>
                <w:sz w:val="21"/>
              </w:rPr>
            </w:pPr>
          </w:p>
        </w:tc>
        <w:tc>
          <w:tcPr>
            <w:tcW w:w="1092" w:type="dxa"/>
            <w:gridSpan w:val="3"/>
            <w:vMerge/>
            <w:tcBorders>
              <w:top w:val="nil"/>
              <w:bottom w:val="single" w:sz="4" w:space="0" w:color="auto"/>
            </w:tcBorders>
            <w:vAlign w:val="center"/>
          </w:tcPr>
          <w:p w:rsidR="00C77419" w:rsidRDefault="00C77419">
            <w:pPr>
              <w:spacing w:before="80" w:after="80"/>
              <w:jc w:val="center"/>
              <w:rPr>
                <w:sz w:val="21"/>
              </w:rPr>
            </w:pPr>
          </w:p>
        </w:tc>
      </w:tr>
      <w:tr w:rsidR="003918A9">
        <w:trPr>
          <w:gridAfter w:val="1"/>
          <w:wAfter w:w="51" w:type="dxa"/>
        </w:trPr>
        <w:tc>
          <w:tcPr>
            <w:tcW w:w="2304" w:type="dxa"/>
            <w:tcBorders>
              <w:bottom w:val="double" w:sz="4" w:space="0" w:color="auto"/>
            </w:tcBorders>
            <w:vAlign w:val="center"/>
          </w:tcPr>
          <w:p w:rsidR="003918A9" w:rsidRDefault="003918A9">
            <w:pPr>
              <w:pStyle w:val="a5"/>
            </w:pPr>
            <w:r>
              <w:rPr>
                <w:rFonts w:hint="eastAsia"/>
              </w:rPr>
              <w:lastRenderedPageBreak/>
              <w:t>用途又は構造</w:t>
            </w:r>
          </w:p>
        </w:tc>
        <w:tc>
          <w:tcPr>
            <w:tcW w:w="4200" w:type="dxa"/>
            <w:gridSpan w:val="3"/>
            <w:tcBorders>
              <w:bottom w:val="double" w:sz="4" w:space="0" w:color="auto"/>
            </w:tcBorders>
            <w:vAlign w:val="center"/>
          </w:tcPr>
          <w:p w:rsidR="003918A9" w:rsidRDefault="003918A9">
            <w:pPr>
              <w:jc w:val="center"/>
              <w:rPr>
                <w:sz w:val="21"/>
              </w:rPr>
            </w:pPr>
            <w:r>
              <w:rPr>
                <w:rFonts w:hint="eastAsia"/>
                <w:sz w:val="21"/>
              </w:rPr>
              <w:t>細</w:t>
            </w:r>
            <w:r>
              <w:rPr>
                <w:rFonts w:hint="eastAsia"/>
                <w:sz w:val="21"/>
              </w:rPr>
              <w:t xml:space="preserve">          </w:t>
            </w:r>
            <w:r>
              <w:rPr>
                <w:rFonts w:hint="eastAsia"/>
                <w:sz w:val="21"/>
              </w:rPr>
              <w:t>目</w:t>
            </w:r>
          </w:p>
        </w:tc>
        <w:tc>
          <w:tcPr>
            <w:tcW w:w="798" w:type="dxa"/>
            <w:gridSpan w:val="2"/>
            <w:tcBorders>
              <w:bottom w:val="double" w:sz="4" w:space="0" w:color="auto"/>
            </w:tcBorders>
            <w:vAlign w:val="center"/>
          </w:tcPr>
          <w:p w:rsidR="003918A9" w:rsidRDefault="003918A9">
            <w:pPr>
              <w:jc w:val="center"/>
              <w:rPr>
                <w:sz w:val="21"/>
              </w:rPr>
            </w:pPr>
            <w:r>
              <w:rPr>
                <w:rFonts w:hint="eastAsia"/>
                <w:sz w:val="21"/>
              </w:rPr>
              <w:t>耐用</w:t>
            </w:r>
          </w:p>
          <w:p w:rsidR="003918A9" w:rsidRDefault="003918A9">
            <w:pPr>
              <w:jc w:val="center"/>
              <w:rPr>
                <w:sz w:val="21"/>
              </w:rPr>
            </w:pPr>
            <w:r>
              <w:rPr>
                <w:rFonts w:hint="eastAsia"/>
                <w:sz w:val="21"/>
              </w:rPr>
              <w:t>年数</w:t>
            </w:r>
          </w:p>
        </w:tc>
        <w:tc>
          <w:tcPr>
            <w:tcW w:w="1041" w:type="dxa"/>
            <w:gridSpan w:val="2"/>
            <w:tcBorders>
              <w:bottom w:val="double" w:sz="4" w:space="0" w:color="auto"/>
            </w:tcBorders>
            <w:vAlign w:val="center"/>
          </w:tcPr>
          <w:p w:rsidR="003918A9" w:rsidRDefault="003918A9">
            <w:pPr>
              <w:jc w:val="center"/>
              <w:rPr>
                <w:sz w:val="21"/>
              </w:rPr>
            </w:pPr>
            <w:r>
              <w:rPr>
                <w:rFonts w:hint="eastAsia"/>
                <w:sz w:val="21"/>
              </w:rPr>
              <w:t>記</w:t>
            </w:r>
            <w:r>
              <w:rPr>
                <w:rFonts w:hint="eastAsia"/>
                <w:sz w:val="21"/>
              </w:rPr>
              <w:t xml:space="preserve">    </w:t>
            </w:r>
            <w:r>
              <w:rPr>
                <w:rFonts w:hint="eastAsia"/>
                <w:sz w:val="21"/>
              </w:rPr>
              <w:t>号</w:t>
            </w:r>
          </w:p>
        </w:tc>
      </w:tr>
      <w:tr w:rsidR="003918A9">
        <w:trPr>
          <w:gridAfter w:val="1"/>
          <w:wAfter w:w="51" w:type="dxa"/>
          <w:cantSplit/>
          <w:trHeight w:val="405"/>
        </w:trPr>
        <w:tc>
          <w:tcPr>
            <w:tcW w:w="2304" w:type="dxa"/>
            <w:vMerge w:val="restart"/>
            <w:tcBorders>
              <w:top w:val="nil"/>
            </w:tcBorders>
          </w:tcPr>
          <w:p w:rsidR="003918A9" w:rsidRDefault="003918A9">
            <w:pPr>
              <w:spacing w:before="80" w:after="80"/>
              <w:rPr>
                <w:sz w:val="21"/>
              </w:rPr>
            </w:pPr>
            <w:r>
              <w:rPr>
                <w:rFonts w:hint="eastAsia"/>
                <w:sz w:val="21"/>
              </w:rPr>
              <w:t>金属造のもの（前掲のものを除く。）</w:t>
            </w:r>
          </w:p>
        </w:tc>
        <w:tc>
          <w:tcPr>
            <w:tcW w:w="315" w:type="dxa"/>
            <w:vMerge w:val="restart"/>
            <w:tcBorders>
              <w:top w:val="nil"/>
              <w:right w:val="nil"/>
            </w:tcBorders>
          </w:tcPr>
          <w:p w:rsidR="003918A9" w:rsidRDefault="003918A9">
            <w:pPr>
              <w:spacing w:before="80" w:after="80"/>
              <w:rPr>
                <w:sz w:val="21"/>
              </w:rPr>
            </w:pPr>
          </w:p>
        </w:tc>
        <w:tc>
          <w:tcPr>
            <w:tcW w:w="3885" w:type="dxa"/>
            <w:gridSpan w:val="2"/>
            <w:tcBorders>
              <w:top w:val="nil"/>
              <w:left w:val="nil"/>
            </w:tcBorders>
          </w:tcPr>
          <w:p w:rsidR="003918A9" w:rsidRDefault="003918A9">
            <w:pPr>
              <w:spacing w:before="80" w:after="80"/>
              <w:rPr>
                <w:sz w:val="21"/>
              </w:rPr>
            </w:pPr>
            <w:r>
              <w:rPr>
                <w:rFonts w:hint="eastAsia"/>
                <w:sz w:val="21"/>
              </w:rPr>
              <w:t>有機酸用又は硫酸、硝酸その他前掲のもの以外の無機酸用のもの</w:t>
            </w:r>
            <w:r>
              <w:rPr>
                <w:rFonts w:hint="eastAsia"/>
                <w:sz w:val="21"/>
              </w:rPr>
              <w:t xml:space="preserve">             </w:t>
            </w:r>
          </w:p>
        </w:tc>
        <w:tc>
          <w:tcPr>
            <w:tcW w:w="798" w:type="dxa"/>
            <w:gridSpan w:val="2"/>
            <w:tcBorders>
              <w:top w:val="nil"/>
            </w:tcBorders>
            <w:vAlign w:val="center"/>
          </w:tcPr>
          <w:p w:rsidR="003918A9" w:rsidRDefault="003918A9">
            <w:pPr>
              <w:spacing w:before="80" w:after="80"/>
              <w:jc w:val="center"/>
              <w:rPr>
                <w:sz w:val="21"/>
              </w:rPr>
            </w:pPr>
            <w:r>
              <w:rPr>
                <w:rFonts w:hint="eastAsia"/>
                <w:sz w:val="21"/>
              </w:rPr>
              <w:t>１０</w:t>
            </w:r>
          </w:p>
        </w:tc>
        <w:tc>
          <w:tcPr>
            <w:tcW w:w="1041" w:type="dxa"/>
            <w:gridSpan w:val="2"/>
            <w:tcBorders>
              <w:top w:val="nil"/>
              <w:bottom w:val="single" w:sz="4" w:space="0" w:color="auto"/>
            </w:tcBorders>
            <w:vAlign w:val="center"/>
          </w:tcPr>
          <w:p w:rsidR="003918A9" w:rsidRDefault="003918A9">
            <w:pPr>
              <w:pStyle w:val="a5"/>
              <w:spacing w:before="80" w:after="80"/>
            </w:pPr>
          </w:p>
        </w:tc>
      </w:tr>
      <w:tr w:rsidR="003918A9">
        <w:trPr>
          <w:gridAfter w:val="1"/>
          <w:wAfter w:w="51" w:type="dxa"/>
          <w:cantSplit/>
          <w:trHeight w:val="340"/>
        </w:trPr>
        <w:tc>
          <w:tcPr>
            <w:tcW w:w="2304" w:type="dxa"/>
            <w:vMerge/>
            <w:tcBorders>
              <w:top w:val="nil"/>
            </w:tcBorders>
          </w:tcPr>
          <w:p w:rsidR="003918A9" w:rsidRDefault="003918A9">
            <w:pPr>
              <w:spacing w:before="80" w:after="80"/>
              <w:rPr>
                <w:sz w:val="21"/>
              </w:rPr>
            </w:pPr>
          </w:p>
        </w:tc>
        <w:tc>
          <w:tcPr>
            <w:tcW w:w="315" w:type="dxa"/>
            <w:vMerge/>
            <w:tcBorders>
              <w:top w:val="nil"/>
              <w:right w:val="nil"/>
            </w:tcBorders>
          </w:tcPr>
          <w:p w:rsidR="003918A9" w:rsidRDefault="003918A9">
            <w:pPr>
              <w:pStyle w:val="a4"/>
              <w:tabs>
                <w:tab w:val="clear" w:pos="4252"/>
                <w:tab w:val="clear" w:pos="8504"/>
              </w:tabs>
              <w:snapToGrid/>
              <w:spacing w:before="80" w:after="80"/>
            </w:pPr>
          </w:p>
        </w:tc>
        <w:tc>
          <w:tcPr>
            <w:tcW w:w="3885" w:type="dxa"/>
            <w:gridSpan w:val="2"/>
            <w:tcBorders>
              <w:top w:val="single" w:sz="4" w:space="0" w:color="auto"/>
              <w:left w:val="nil"/>
            </w:tcBorders>
          </w:tcPr>
          <w:p w:rsidR="003918A9" w:rsidRDefault="003918A9">
            <w:pPr>
              <w:spacing w:before="80" w:after="80"/>
              <w:rPr>
                <w:sz w:val="21"/>
              </w:rPr>
            </w:pPr>
            <w:r>
              <w:rPr>
                <w:rFonts w:hint="eastAsia"/>
                <w:sz w:val="21"/>
              </w:rPr>
              <w:t>アルカリ類用、塩水用、アルコール用その他のもの</w:t>
            </w:r>
            <w:r>
              <w:rPr>
                <w:rFonts w:hint="eastAsia"/>
                <w:sz w:val="21"/>
              </w:rPr>
              <w:t xml:space="preserve">  </w:t>
            </w:r>
          </w:p>
        </w:tc>
        <w:tc>
          <w:tcPr>
            <w:tcW w:w="798" w:type="dxa"/>
            <w:gridSpan w:val="2"/>
            <w:tcBorders>
              <w:top w:val="single" w:sz="4" w:space="0" w:color="auto"/>
              <w:bottom w:val="single" w:sz="4" w:space="0" w:color="auto"/>
            </w:tcBorders>
            <w:vAlign w:val="center"/>
          </w:tcPr>
          <w:p w:rsidR="003918A9" w:rsidRDefault="003918A9">
            <w:pPr>
              <w:pStyle w:val="a4"/>
              <w:spacing w:before="80" w:after="80"/>
              <w:jc w:val="center"/>
            </w:pPr>
            <w:r>
              <w:rPr>
                <w:rFonts w:hint="eastAsia"/>
              </w:rPr>
              <w:t>１５</w:t>
            </w:r>
          </w:p>
        </w:tc>
        <w:tc>
          <w:tcPr>
            <w:tcW w:w="1041" w:type="dxa"/>
            <w:gridSpan w:val="2"/>
            <w:tcBorders>
              <w:top w:val="single" w:sz="4" w:space="0" w:color="auto"/>
              <w:bottom w:val="single" w:sz="4" w:space="0" w:color="auto"/>
            </w:tcBorders>
            <w:vAlign w:val="center"/>
          </w:tcPr>
          <w:p w:rsidR="003918A9" w:rsidRDefault="003918A9">
            <w:pPr>
              <w:spacing w:before="80" w:after="80"/>
              <w:jc w:val="center"/>
              <w:rPr>
                <w:sz w:val="21"/>
              </w:rPr>
            </w:pPr>
          </w:p>
        </w:tc>
      </w:tr>
      <w:tr w:rsidR="003918A9">
        <w:trPr>
          <w:gridAfter w:val="1"/>
          <w:wAfter w:w="51" w:type="dxa"/>
          <w:cantSplit/>
          <w:trHeight w:val="420"/>
        </w:trPr>
        <w:tc>
          <w:tcPr>
            <w:tcW w:w="2304" w:type="dxa"/>
            <w:vMerge/>
            <w:tcBorders>
              <w:top w:val="nil"/>
              <w:bottom w:val="nil"/>
            </w:tcBorders>
          </w:tcPr>
          <w:p w:rsidR="003918A9" w:rsidRDefault="003918A9">
            <w:pPr>
              <w:spacing w:before="80" w:after="80"/>
              <w:rPr>
                <w:sz w:val="21"/>
              </w:rPr>
            </w:pPr>
          </w:p>
        </w:tc>
        <w:tc>
          <w:tcPr>
            <w:tcW w:w="4200" w:type="dxa"/>
            <w:gridSpan w:val="3"/>
            <w:tcBorders>
              <w:top w:val="single" w:sz="4" w:space="0" w:color="auto"/>
              <w:bottom w:val="nil"/>
            </w:tcBorders>
          </w:tcPr>
          <w:p w:rsidR="003918A9" w:rsidRDefault="003918A9">
            <w:pPr>
              <w:spacing w:before="80" w:after="80"/>
              <w:rPr>
                <w:sz w:val="21"/>
              </w:rPr>
            </w:pPr>
            <w:r>
              <w:rPr>
                <w:rFonts w:hint="eastAsia"/>
                <w:sz w:val="21"/>
              </w:rPr>
              <w:t>水そう及び油そう</w:t>
            </w:r>
          </w:p>
        </w:tc>
        <w:tc>
          <w:tcPr>
            <w:tcW w:w="798" w:type="dxa"/>
            <w:gridSpan w:val="2"/>
            <w:vMerge w:val="restart"/>
            <w:tcBorders>
              <w:top w:val="single" w:sz="4" w:space="0" w:color="auto"/>
              <w:bottom w:val="nil"/>
            </w:tcBorders>
            <w:vAlign w:val="center"/>
          </w:tcPr>
          <w:p w:rsidR="003918A9" w:rsidRDefault="003918A9">
            <w:pPr>
              <w:spacing w:before="80" w:after="80"/>
              <w:jc w:val="center"/>
              <w:rPr>
                <w:sz w:val="21"/>
              </w:rPr>
            </w:pPr>
            <w:r>
              <w:rPr>
                <w:rFonts w:hint="eastAsia"/>
                <w:sz w:val="21"/>
              </w:rPr>
              <w:t>２５</w:t>
            </w:r>
          </w:p>
        </w:tc>
        <w:tc>
          <w:tcPr>
            <w:tcW w:w="1041" w:type="dxa"/>
            <w:gridSpan w:val="2"/>
            <w:vMerge w:val="restart"/>
            <w:tcBorders>
              <w:top w:val="single" w:sz="4" w:space="0" w:color="auto"/>
              <w:bottom w:val="nil"/>
            </w:tcBorders>
            <w:vAlign w:val="center"/>
          </w:tcPr>
          <w:p w:rsidR="003918A9" w:rsidRDefault="003918A9">
            <w:pPr>
              <w:spacing w:before="80" w:after="80"/>
              <w:jc w:val="center"/>
              <w:rPr>
                <w:sz w:val="21"/>
              </w:rPr>
            </w:pPr>
            <w:r>
              <w:rPr>
                <w:rFonts w:hint="eastAsia"/>
                <w:sz w:val="21"/>
              </w:rPr>
              <w:t>の</w:t>
            </w:r>
          </w:p>
        </w:tc>
      </w:tr>
      <w:tr w:rsidR="00C77419">
        <w:trPr>
          <w:gridAfter w:val="1"/>
          <w:wAfter w:w="51" w:type="dxa"/>
          <w:cantSplit/>
          <w:trHeight w:val="420"/>
        </w:trPr>
        <w:tc>
          <w:tcPr>
            <w:tcW w:w="2304" w:type="dxa"/>
            <w:vMerge w:val="restart"/>
            <w:tcBorders>
              <w:top w:val="nil"/>
            </w:tcBorders>
          </w:tcPr>
          <w:p w:rsidR="00C77419" w:rsidRDefault="00C77419">
            <w:pPr>
              <w:spacing w:before="80" w:after="80"/>
              <w:rPr>
                <w:sz w:val="21"/>
              </w:rPr>
            </w:pPr>
          </w:p>
        </w:tc>
        <w:tc>
          <w:tcPr>
            <w:tcW w:w="315" w:type="dxa"/>
            <w:vMerge w:val="restart"/>
            <w:tcBorders>
              <w:top w:val="nil"/>
              <w:right w:val="nil"/>
            </w:tcBorders>
          </w:tcPr>
          <w:p w:rsidR="00C77419" w:rsidRDefault="00C77419">
            <w:pPr>
              <w:spacing w:before="80" w:after="80"/>
              <w:rPr>
                <w:sz w:val="21"/>
              </w:rPr>
            </w:pPr>
          </w:p>
        </w:tc>
        <w:tc>
          <w:tcPr>
            <w:tcW w:w="3885" w:type="dxa"/>
            <w:gridSpan w:val="2"/>
            <w:tcBorders>
              <w:top w:val="nil"/>
              <w:left w:val="nil"/>
            </w:tcBorders>
          </w:tcPr>
          <w:p w:rsidR="00C77419" w:rsidRDefault="00C77419">
            <w:pPr>
              <w:pStyle w:val="a4"/>
              <w:tabs>
                <w:tab w:val="clear" w:pos="4252"/>
                <w:tab w:val="clear" w:pos="8504"/>
              </w:tabs>
              <w:snapToGrid/>
              <w:spacing w:before="80" w:after="80"/>
            </w:pPr>
            <w:r>
              <w:rPr>
                <w:rFonts w:hint="eastAsia"/>
              </w:rPr>
              <w:t>鋳鉄製のもの</w:t>
            </w:r>
          </w:p>
        </w:tc>
        <w:tc>
          <w:tcPr>
            <w:tcW w:w="798" w:type="dxa"/>
            <w:gridSpan w:val="2"/>
            <w:vMerge/>
            <w:tcBorders>
              <w:top w:val="nil"/>
              <w:bottom w:val="single" w:sz="4" w:space="0" w:color="auto"/>
            </w:tcBorders>
            <w:vAlign w:val="center"/>
          </w:tcPr>
          <w:p w:rsidR="00C77419" w:rsidRDefault="00C77419">
            <w:pPr>
              <w:spacing w:before="80" w:after="80"/>
              <w:jc w:val="center"/>
              <w:rPr>
                <w:sz w:val="21"/>
              </w:rPr>
            </w:pPr>
          </w:p>
        </w:tc>
        <w:tc>
          <w:tcPr>
            <w:tcW w:w="1041" w:type="dxa"/>
            <w:gridSpan w:val="2"/>
            <w:vMerge/>
            <w:tcBorders>
              <w:top w:val="nil"/>
              <w:bottom w:val="single" w:sz="4" w:space="0" w:color="auto"/>
            </w:tcBorders>
            <w:vAlign w:val="center"/>
          </w:tcPr>
          <w:p w:rsidR="00C77419" w:rsidRDefault="00C77419">
            <w:pPr>
              <w:spacing w:before="80" w:after="80"/>
              <w:jc w:val="center"/>
              <w:rPr>
                <w:sz w:val="21"/>
              </w:rPr>
            </w:pPr>
          </w:p>
        </w:tc>
      </w:tr>
      <w:tr w:rsidR="00C77419" w:rsidTr="00344F76">
        <w:trPr>
          <w:gridAfter w:val="1"/>
          <w:wAfter w:w="51" w:type="dxa"/>
          <w:cantSplit/>
          <w:trHeight w:val="420"/>
        </w:trPr>
        <w:tc>
          <w:tcPr>
            <w:tcW w:w="2304" w:type="dxa"/>
            <w:vMerge/>
          </w:tcPr>
          <w:p w:rsidR="00C77419" w:rsidRDefault="00C77419">
            <w:pPr>
              <w:spacing w:before="80" w:after="80"/>
              <w:rPr>
                <w:sz w:val="21"/>
              </w:rPr>
            </w:pPr>
          </w:p>
        </w:tc>
        <w:tc>
          <w:tcPr>
            <w:tcW w:w="315" w:type="dxa"/>
            <w:vMerge/>
            <w:tcBorders>
              <w:top w:val="nil"/>
              <w:right w:val="nil"/>
            </w:tcBorders>
          </w:tcPr>
          <w:p w:rsidR="00C77419" w:rsidRDefault="00C77419">
            <w:pPr>
              <w:spacing w:before="80" w:after="80"/>
              <w:rPr>
                <w:sz w:val="21"/>
              </w:rPr>
            </w:pPr>
          </w:p>
        </w:tc>
        <w:tc>
          <w:tcPr>
            <w:tcW w:w="3885" w:type="dxa"/>
            <w:gridSpan w:val="2"/>
            <w:tcBorders>
              <w:top w:val="single" w:sz="4" w:space="0" w:color="auto"/>
              <w:left w:val="nil"/>
            </w:tcBorders>
          </w:tcPr>
          <w:p w:rsidR="00C77419" w:rsidRDefault="00C77419">
            <w:pPr>
              <w:spacing w:before="80" w:after="80"/>
              <w:rPr>
                <w:sz w:val="21"/>
                <w:u w:val="single"/>
              </w:rPr>
            </w:pPr>
            <w:r>
              <w:rPr>
                <w:rFonts w:hint="eastAsia"/>
                <w:sz w:val="21"/>
              </w:rPr>
              <w:t>鋼鉄製のもの</w:t>
            </w:r>
          </w:p>
        </w:tc>
        <w:tc>
          <w:tcPr>
            <w:tcW w:w="798" w:type="dxa"/>
            <w:gridSpan w:val="2"/>
            <w:tcBorders>
              <w:top w:val="single" w:sz="4" w:space="0" w:color="auto"/>
              <w:bottom w:val="single" w:sz="4" w:space="0" w:color="auto"/>
            </w:tcBorders>
            <w:vAlign w:val="center"/>
          </w:tcPr>
          <w:p w:rsidR="00C77419" w:rsidRDefault="00C77419">
            <w:pPr>
              <w:spacing w:before="80" w:after="80"/>
              <w:jc w:val="center"/>
              <w:rPr>
                <w:sz w:val="21"/>
              </w:rPr>
            </w:pPr>
            <w:r>
              <w:rPr>
                <w:rFonts w:hint="eastAsia"/>
                <w:sz w:val="21"/>
              </w:rPr>
              <w:t>１５</w:t>
            </w:r>
          </w:p>
        </w:tc>
        <w:tc>
          <w:tcPr>
            <w:tcW w:w="1041" w:type="dxa"/>
            <w:gridSpan w:val="2"/>
            <w:tcBorders>
              <w:top w:val="single" w:sz="4" w:space="0" w:color="auto"/>
              <w:bottom w:val="single" w:sz="4" w:space="0" w:color="auto"/>
            </w:tcBorders>
            <w:vAlign w:val="center"/>
          </w:tcPr>
          <w:p w:rsidR="00C77419" w:rsidRDefault="00C77419">
            <w:pPr>
              <w:spacing w:before="80" w:after="80"/>
              <w:jc w:val="center"/>
              <w:rPr>
                <w:sz w:val="21"/>
              </w:rPr>
            </w:pPr>
            <w:r>
              <w:rPr>
                <w:rFonts w:hint="eastAsia"/>
                <w:sz w:val="21"/>
              </w:rPr>
              <w:t>お</w:t>
            </w:r>
          </w:p>
        </w:tc>
      </w:tr>
      <w:tr w:rsidR="00C77419" w:rsidTr="00344F76">
        <w:trPr>
          <w:gridAfter w:val="1"/>
          <w:wAfter w:w="51" w:type="dxa"/>
          <w:cantSplit/>
          <w:trHeight w:val="420"/>
        </w:trPr>
        <w:tc>
          <w:tcPr>
            <w:tcW w:w="2304" w:type="dxa"/>
            <w:vMerge/>
          </w:tcPr>
          <w:p w:rsidR="00C77419" w:rsidRDefault="00C77419">
            <w:pPr>
              <w:spacing w:before="80" w:after="80"/>
              <w:rPr>
                <w:sz w:val="21"/>
              </w:rPr>
            </w:pPr>
          </w:p>
        </w:tc>
        <w:tc>
          <w:tcPr>
            <w:tcW w:w="4200" w:type="dxa"/>
            <w:gridSpan w:val="3"/>
            <w:tcBorders>
              <w:top w:val="single" w:sz="4" w:space="0" w:color="auto"/>
            </w:tcBorders>
          </w:tcPr>
          <w:p w:rsidR="00C77419" w:rsidRDefault="00C77419">
            <w:pPr>
              <w:spacing w:before="80" w:after="80"/>
              <w:rPr>
                <w:sz w:val="21"/>
              </w:rPr>
            </w:pPr>
            <w:r>
              <w:rPr>
                <w:rFonts w:hint="eastAsia"/>
                <w:sz w:val="21"/>
              </w:rPr>
              <w:t>浮きドック</w:t>
            </w:r>
          </w:p>
        </w:tc>
        <w:tc>
          <w:tcPr>
            <w:tcW w:w="798" w:type="dxa"/>
            <w:gridSpan w:val="2"/>
            <w:tcBorders>
              <w:top w:val="single" w:sz="4" w:space="0" w:color="auto"/>
              <w:bottom w:val="single" w:sz="4" w:space="0" w:color="auto"/>
            </w:tcBorders>
            <w:vAlign w:val="center"/>
          </w:tcPr>
          <w:p w:rsidR="00C77419" w:rsidRDefault="00C77419">
            <w:pPr>
              <w:spacing w:before="80" w:after="80"/>
              <w:jc w:val="center"/>
              <w:rPr>
                <w:sz w:val="21"/>
              </w:rPr>
            </w:pPr>
            <w:r>
              <w:rPr>
                <w:rFonts w:hint="eastAsia"/>
                <w:sz w:val="21"/>
              </w:rPr>
              <w:t>２０</w:t>
            </w:r>
          </w:p>
        </w:tc>
        <w:tc>
          <w:tcPr>
            <w:tcW w:w="1041" w:type="dxa"/>
            <w:gridSpan w:val="2"/>
            <w:tcBorders>
              <w:top w:val="single" w:sz="4" w:space="0" w:color="auto"/>
              <w:bottom w:val="single" w:sz="4" w:space="0" w:color="auto"/>
            </w:tcBorders>
            <w:vAlign w:val="center"/>
          </w:tcPr>
          <w:p w:rsidR="00C77419" w:rsidRDefault="00C77419">
            <w:pPr>
              <w:spacing w:before="80" w:after="80"/>
              <w:jc w:val="center"/>
              <w:rPr>
                <w:sz w:val="21"/>
              </w:rPr>
            </w:pPr>
          </w:p>
        </w:tc>
      </w:tr>
      <w:tr w:rsidR="00C77419" w:rsidTr="00344F76">
        <w:trPr>
          <w:gridAfter w:val="1"/>
          <w:wAfter w:w="51" w:type="dxa"/>
          <w:cantSplit/>
          <w:trHeight w:val="420"/>
        </w:trPr>
        <w:tc>
          <w:tcPr>
            <w:tcW w:w="2304" w:type="dxa"/>
            <w:vMerge/>
          </w:tcPr>
          <w:p w:rsidR="00C77419" w:rsidRDefault="00C77419">
            <w:pPr>
              <w:spacing w:before="80" w:after="80"/>
              <w:rPr>
                <w:sz w:val="21"/>
              </w:rPr>
            </w:pPr>
          </w:p>
        </w:tc>
        <w:tc>
          <w:tcPr>
            <w:tcW w:w="4200" w:type="dxa"/>
            <w:gridSpan w:val="3"/>
            <w:tcBorders>
              <w:top w:val="single" w:sz="4" w:space="0" w:color="auto"/>
            </w:tcBorders>
          </w:tcPr>
          <w:p w:rsidR="00C77419" w:rsidRDefault="00C77419">
            <w:pPr>
              <w:spacing w:before="80" w:after="80"/>
              <w:rPr>
                <w:sz w:val="21"/>
              </w:rPr>
            </w:pPr>
            <w:r>
              <w:rPr>
                <w:rFonts w:hint="eastAsia"/>
                <w:sz w:val="21"/>
              </w:rPr>
              <w:t>飼育場</w:t>
            </w:r>
          </w:p>
        </w:tc>
        <w:tc>
          <w:tcPr>
            <w:tcW w:w="798" w:type="dxa"/>
            <w:gridSpan w:val="2"/>
            <w:tcBorders>
              <w:top w:val="single" w:sz="4" w:space="0" w:color="auto"/>
              <w:bottom w:val="single" w:sz="4" w:space="0" w:color="auto"/>
            </w:tcBorders>
            <w:vAlign w:val="center"/>
          </w:tcPr>
          <w:p w:rsidR="00C77419" w:rsidRDefault="00C77419">
            <w:pPr>
              <w:spacing w:before="80" w:after="80"/>
              <w:jc w:val="center"/>
              <w:rPr>
                <w:sz w:val="21"/>
              </w:rPr>
            </w:pPr>
            <w:r>
              <w:rPr>
                <w:rFonts w:hint="eastAsia"/>
                <w:sz w:val="21"/>
              </w:rPr>
              <w:t>１５</w:t>
            </w:r>
          </w:p>
        </w:tc>
        <w:tc>
          <w:tcPr>
            <w:tcW w:w="1041" w:type="dxa"/>
            <w:gridSpan w:val="2"/>
            <w:tcBorders>
              <w:top w:val="single" w:sz="4" w:space="0" w:color="auto"/>
              <w:bottom w:val="single" w:sz="4" w:space="0" w:color="auto"/>
            </w:tcBorders>
            <w:vAlign w:val="center"/>
          </w:tcPr>
          <w:p w:rsidR="00C77419" w:rsidRDefault="00C77419">
            <w:pPr>
              <w:spacing w:before="80" w:after="80"/>
              <w:jc w:val="center"/>
              <w:rPr>
                <w:sz w:val="21"/>
              </w:rPr>
            </w:pPr>
          </w:p>
        </w:tc>
      </w:tr>
      <w:tr w:rsidR="00C77419" w:rsidTr="00344F76">
        <w:trPr>
          <w:gridAfter w:val="1"/>
          <w:wAfter w:w="51" w:type="dxa"/>
          <w:cantSplit/>
          <w:trHeight w:val="315"/>
        </w:trPr>
        <w:tc>
          <w:tcPr>
            <w:tcW w:w="2304" w:type="dxa"/>
            <w:vMerge/>
          </w:tcPr>
          <w:p w:rsidR="00C77419" w:rsidRDefault="00C77419">
            <w:pPr>
              <w:spacing w:before="80" w:after="80"/>
              <w:rPr>
                <w:sz w:val="21"/>
              </w:rPr>
            </w:pPr>
          </w:p>
        </w:tc>
        <w:tc>
          <w:tcPr>
            <w:tcW w:w="4200" w:type="dxa"/>
            <w:gridSpan w:val="3"/>
            <w:tcBorders>
              <w:top w:val="single" w:sz="4" w:space="0" w:color="auto"/>
            </w:tcBorders>
          </w:tcPr>
          <w:p w:rsidR="00C77419" w:rsidRDefault="00C77419">
            <w:pPr>
              <w:spacing w:before="80" w:after="80"/>
              <w:rPr>
                <w:sz w:val="21"/>
              </w:rPr>
            </w:pPr>
            <w:r>
              <w:rPr>
                <w:rFonts w:hint="eastAsia"/>
                <w:sz w:val="21"/>
              </w:rPr>
              <w:t>つり橋、煙突、焼却炉、打込み井戸、へい、街路灯及びガードレール</w:t>
            </w:r>
          </w:p>
        </w:tc>
        <w:tc>
          <w:tcPr>
            <w:tcW w:w="798" w:type="dxa"/>
            <w:gridSpan w:val="2"/>
            <w:tcBorders>
              <w:top w:val="single" w:sz="4" w:space="0" w:color="auto"/>
            </w:tcBorders>
            <w:vAlign w:val="center"/>
          </w:tcPr>
          <w:p w:rsidR="00C77419" w:rsidRDefault="00C77419">
            <w:pPr>
              <w:spacing w:before="80" w:after="80"/>
              <w:jc w:val="center"/>
              <w:rPr>
                <w:sz w:val="21"/>
              </w:rPr>
            </w:pPr>
            <w:r>
              <w:rPr>
                <w:rFonts w:hint="eastAsia"/>
                <w:sz w:val="21"/>
              </w:rPr>
              <w:t>１０</w:t>
            </w:r>
          </w:p>
        </w:tc>
        <w:tc>
          <w:tcPr>
            <w:tcW w:w="1041" w:type="dxa"/>
            <w:gridSpan w:val="2"/>
            <w:tcBorders>
              <w:top w:val="single" w:sz="4" w:space="0" w:color="auto"/>
              <w:bottom w:val="single" w:sz="4" w:space="0" w:color="auto"/>
            </w:tcBorders>
            <w:vAlign w:val="center"/>
          </w:tcPr>
          <w:p w:rsidR="00C77419" w:rsidRDefault="00C77419">
            <w:pPr>
              <w:spacing w:before="80" w:after="80"/>
              <w:jc w:val="center"/>
              <w:rPr>
                <w:sz w:val="21"/>
              </w:rPr>
            </w:pPr>
            <w:r>
              <w:rPr>
                <w:rFonts w:hint="eastAsia"/>
                <w:sz w:val="21"/>
              </w:rPr>
              <w:t>く</w:t>
            </w:r>
          </w:p>
        </w:tc>
      </w:tr>
      <w:tr w:rsidR="00C77419" w:rsidTr="00344F76">
        <w:trPr>
          <w:gridAfter w:val="1"/>
          <w:wAfter w:w="51" w:type="dxa"/>
          <w:cantSplit/>
          <w:trHeight w:val="405"/>
        </w:trPr>
        <w:tc>
          <w:tcPr>
            <w:tcW w:w="2304" w:type="dxa"/>
            <w:vMerge/>
          </w:tcPr>
          <w:p w:rsidR="00C77419" w:rsidRDefault="00C77419">
            <w:pPr>
              <w:spacing w:before="80" w:after="80"/>
              <w:rPr>
                <w:sz w:val="21"/>
              </w:rPr>
            </w:pPr>
          </w:p>
        </w:tc>
        <w:tc>
          <w:tcPr>
            <w:tcW w:w="4200" w:type="dxa"/>
            <w:gridSpan w:val="3"/>
            <w:tcBorders>
              <w:top w:val="single" w:sz="4" w:space="0" w:color="auto"/>
            </w:tcBorders>
          </w:tcPr>
          <w:p w:rsidR="00C77419" w:rsidRDefault="00C77419" w:rsidP="00C77419">
            <w:pPr>
              <w:spacing w:before="80" w:after="80"/>
              <w:rPr>
                <w:sz w:val="21"/>
              </w:rPr>
            </w:pPr>
            <w:r>
              <w:rPr>
                <w:rFonts w:hint="eastAsia"/>
                <w:sz w:val="21"/>
              </w:rPr>
              <w:t>露天式立体駐車設備</w:t>
            </w:r>
          </w:p>
        </w:tc>
        <w:tc>
          <w:tcPr>
            <w:tcW w:w="798" w:type="dxa"/>
            <w:gridSpan w:val="2"/>
            <w:tcBorders>
              <w:top w:val="single" w:sz="4" w:space="0" w:color="auto"/>
            </w:tcBorders>
            <w:vAlign w:val="center"/>
          </w:tcPr>
          <w:p w:rsidR="00C77419" w:rsidRDefault="00C77419" w:rsidP="00C77419">
            <w:pPr>
              <w:spacing w:before="80" w:after="80"/>
              <w:jc w:val="center"/>
              <w:rPr>
                <w:sz w:val="21"/>
              </w:rPr>
            </w:pPr>
            <w:r>
              <w:rPr>
                <w:rFonts w:hint="eastAsia"/>
                <w:sz w:val="21"/>
              </w:rPr>
              <w:t>１５</w:t>
            </w:r>
          </w:p>
        </w:tc>
        <w:tc>
          <w:tcPr>
            <w:tcW w:w="1041" w:type="dxa"/>
            <w:gridSpan w:val="2"/>
            <w:tcBorders>
              <w:top w:val="single" w:sz="4" w:space="0" w:color="auto"/>
              <w:bottom w:val="single" w:sz="4" w:space="0" w:color="auto"/>
            </w:tcBorders>
            <w:vAlign w:val="center"/>
          </w:tcPr>
          <w:p w:rsidR="00C77419" w:rsidRDefault="00C77419">
            <w:pPr>
              <w:spacing w:before="80" w:after="80"/>
              <w:jc w:val="center"/>
              <w:rPr>
                <w:sz w:val="21"/>
              </w:rPr>
            </w:pPr>
          </w:p>
        </w:tc>
      </w:tr>
      <w:tr w:rsidR="00C77419" w:rsidTr="00344F76">
        <w:trPr>
          <w:gridAfter w:val="1"/>
          <w:wAfter w:w="51" w:type="dxa"/>
          <w:cantSplit/>
          <w:trHeight w:val="449"/>
        </w:trPr>
        <w:tc>
          <w:tcPr>
            <w:tcW w:w="2304" w:type="dxa"/>
            <w:vMerge/>
          </w:tcPr>
          <w:p w:rsidR="00C77419" w:rsidRDefault="00C77419">
            <w:pPr>
              <w:spacing w:before="80" w:after="80"/>
              <w:rPr>
                <w:sz w:val="21"/>
              </w:rPr>
            </w:pPr>
          </w:p>
        </w:tc>
        <w:tc>
          <w:tcPr>
            <w:tcW w:w="4200" w:type="dxa"/>
            <w:gridSpan w:val="3"/>
            <w:tcBorders>
              <w:top w:val="single" w:sz="4" w:space="0" w:color="auto"/>
            </w:tcBorders>
          </w:tcPr>
          <w:p w:rsidR="00C77419" w:rsidRDefault="00C77419" w:rsidP="00C77419">
            <w:pPr>
              <w:spacing w:before="80" w:after="80"/>
              <w:rPr>
                <w:sz w:val="21"/>
              </w:rPr>
            </w:pPr>
            <w:r>
              <w:rPr>
                <w:rFonts w:hint="eastAsia"/>
                <w:sz w:val="21"/>
              </w:rPr>
              <w:t>その他のもの</w:t>
            </w:r>
          </w:p>
        </w:tc>
        <w:tc>
          <w:tcPr>
            <w:tcW w:w="798" w:type="dxa"/>
            <w:gridSpan w:val="2"/>
            <w:tcBorders>
              <w:top w:val="single" w:sz="4" w:space="0" w:color="auto"/>
            </w:tcBorders>
            <w:vAlign w:val="center"/>
          </w:tcPr>
          <w:p w:rsidR="00C77419" w:rsidRDefault="00C77419" w:rsidP="00C77419">
            <w:pPr>
              <w:spacing w:before="80" w:after="80"/>
              <w:jc w:val="center"/>
              <w:rPr>
                <w:sz w:val="21"/>
              </w:rPr>
            </w:pPr>
            <w:r>
              <w:rPr>
                <w:rFonts w:hint="eastAsia"/>
                <w:sz w:val="21"/>
              </w:rPr>
              <w:t>４５</w:t>
            </w:r>
          </w:p>
        </w:tc>
        <w:tc>
          <w:tcPr>
            <w:tcW w:w="1041" w:type="dxa"/>
            <w:gridSpan w:val="2"/>
            <w:tcBorders>
              <w:top w:val="single" w:sz="4" w:space="0" w:color="auto"/>
              <w:bottom w:val="single" w:sz="4" w:space="0" w:color="auto"/>
            </w:tcBorders>
            <w:vAlign w:val="center"/>
          </w:tcPr>
          <w:p w:rsidR="00C77419" w:rsidRDefault="00C77419" w:rsidP="00C77419">
            <w:pPr>
              <w:spacing w:before="80" w:after="80"/>
              <w:jc w:val="center"/>
              <w:rPr>
                <w:sz w:val="21"/>
              </w:rPr>
            </w:pPr>
            <w:r>
              <w:rPr>
                <w:rFonts w:hint="eastAsia"/>
                <w:sz w:val="21"/>
              </w:rPr>
              <w:t>や</w:t>
            </w:r>
          </w:p>
        </w:tc>
      </w:tr>
      <w:tr w:rsidR="003918A9">
        <w:trPr>
          <w:gridAfter w:val="1"/>
          <w:wAfter w:w="51" w:type="dxa"/>
          <w:cantSplit/>
          <w:trHeight w:val="225"/>
        </w:trPr>
        <w:tc>
          <w:tcPr>
            <w:tcW w:w="2304" w:type="dxa"/>
            <w:tcBorders>
              <w:top w:val="single" w:sz="4" w:space="0" w:color="auto"/>
            </w:tcBorders>
          </w:tcPr>
          <w:p w:rsidR="003918A9" w:rsidRDefault="003918A9">
            <w:pPr>
              <w:spacing w:before="80" w:after="80"/>
              <w:rPr>
                <w:sz w:val="21"/>
              </w:rPr>
            </w:pPr>
            <w:r>
              <w:rPr>
                <w:rFonts w:hint="eastAsia"/>
                <w:sz w:val="21"/>
              </w:rPr>
              <w:t>合成樹脂造のもの（前掲のものを除く。）</w:t>
            </w:r>
          </w:p>
        </w:tc>
        <w:tc>
          <w:tcPr>
            <w:tcW w:w="4200" w:type="dxa"/>
            <w:gridSpan w:val="3"/>
            <w:tcBorders>
              <w:top w:val="single" w:sz="4" w:space="0" w:color="auto"/>
            </w:tcBorders>
          </w:tcPr>
          <w:p w:rsidR="003918A9" w:rsidRDefault="003918A9">
            <w:pPr>
              <w:spacing w:before="80" w:after="80"/>
              <w:rPr>
                <w:sz w:val="21"/>
              </w:rPr>
            </w:pPr>
          </w:p>
        </w:tc>
        <w:tc>
          <w:tcPr>
            <w:tcW w:w="798" w:type="dxa"/>
            <w:gridSpan w:val="2"/>
            <w:tcBorders>
              <w:top w:val="single" w:sz="4" w:space="0" w:color="auto"/>
            </w:tcBorders>
            <w:vAlign w:val="center"/>
          </w:tcPr>
          <w:p w:rsidR="003918A9" w:rsidRDefault="003918A9">
            <w:pPr>
              <w:spacing w:before="80" w:after="80"/>
              <w:jc w:val="center"/>
              <w:rPr>
                <w:sz w:val="21"/>
              </w:rPr>
            </w:pPr>
            <w:r>
              <w:rPr>
                <w:rFonts w:hint="eastAsia"/>
                <w:sz w:val="21"/>
              </w:rPr>
              <w:t>１０</w:t>
            </w:r>
          </w:p>
        </w:tc>
        <w:tc>
          <w:tcPr>
            <w:tcW w:w="1041" w:type="dxa"/>
            <w:gridSpan w:val="2"/>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こ・え</w:t>
            </w:r>
          </w:p>
        </w:tc>
      </w:tr>
      <w:tr w:rsidR="003918A9">
        <w:trPr>
          <w:gridAfter w:val="1"/>
          <w:wAfter w:w="51" w:type="dxa"/>
          <w:cantSplit/>
          <w:trHeight w:val="360"/>
        </w:trPr>
        <w:tc>
          <w:tcPr>
            <w:tcW w:w="2304" w:type="dxa"/>
            <w:vMerge w:val="restart"/>
            <w:tcBorders>
              <w:top w:val="single" w:sz="4" w:space="0" w:color="auto"/>
            </w:tcBorders>
          </w:tcPr>
          <w:p w:rsidR="003918A9" w:rsidRDefault="003918A9">
            <w:pPr>
              <w:spacing w:before="80" w:after="80"/>
              <w:rPr>
                <w:sz w:val="21"/>
              </w:rPr>
            </w:pPr>
            <w:r>
              <w:rPr>
                <w:rFonts w:hint="eastAsia"/>
                <w:sz w:val="21"/>
              </w:rPr>
              <w:t>木造のもの（前掲のものを除く。）</w:t>
            </w:r>
          </w:p>
          <w:p w:rsidR="003918A9" w:rsidRDefault="003918A9">
            <w:pPr>
              <w:spacing w:before="80" w:after="80"/>
              <w:rPr>
                <w:sz w:val="21"/>
              </w:rPr>
            </w:pPr>
          </w:p>
          <w:p w:rsidR="003918A9" w:rsidRDefault="003918A9">
            <w:pPr>
              <w:spacing w:before="80" w:after="80"/>
              <w:rPr>
                <w:sz w:val="21"/>
              </w:rPr>
            </w:pPr>
          </w:p>
        </w:tc>
        <w:tc>
          <w:tcPr>
            <w:tcW w:w="4200" w:type="dxa"/>
            <w:gridSpan w:val="3"/>
            <w:tcBorders>
              <w:top w:val="single" w:sz="4" w:space="0" w:color="auto"/>
            </w:tcBorders>
          </w:tcPr>
          <w:p w:rsidR="003918A9" w:rsidRDefault="003918A9">
            <w:pPr>
              <w:spacing w:before="80" w:after="80"/>
              <w:rPr>
                <w:sz w:val="21"/>
              </w:rPr>
            </w:pPr>
            <w:r>
              <w:rPr>
                <w:rFonts w:hint="eastAsia"/>
                <w:sz w:val="21"/>
              </w:rPr>
              <w:t>橋、塔、やぐら及びドック</w:t>
            </w:r>
          </w:p>
        </w:tc>
        <w:tc>
          <w:tcPr>
            <w:tcW w:w="798" w:type="dxa"/>
            <w:gridSpan w:val="2"/>
            <w:tcBorders>
              <w:top w:val="single" w:sz="4" w:space="0" w:color="auto"/>
            </w:tcBorders>
            <w:vAlign w:val="center"/>
          </w:tcPr>
          <w:p w:rsidR="003918A9" w:rsidRDefault="003918A9">
            <w:pPr>
              <w:spacing w:before="80" w:after="80"/>
              <w:jc w:val="center"/>
              <w:rPr>
                <w:sz w:val="21"/>
              </w:rPr>
            </w:pPr>
            <w:r>
              <w:rPr>
                <w:rFonts w:hint="eastAsia"/>
                <w:sz w:val="21"/>
              </w:rPr>
              <w:t>１５</w:t>
            </w:r>
          </w:p>
        </w:tc>
        <w:tc>
          <w:tcPr>
            <w:tcW w:w="1041" w:type="dxa"/>
            <w:gridSpan w:val="2"/>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ま</w:t>
            </w:r>
          </w:p>
        </w:tc>
      </w:tr>
      <w:tr w:rsidR="003918A9">
        <w:trPr>
          <w:gridAfter w:val="1"/>
          <w:wAfter w:w="51" w:type="dxa"/>
          <w:cantSplit/>
          <w:trHeight w:val="45"/>
        </w:trPr>
        <w:tc>
          <w:tcPr>
            <w:tcW w:w="2304" w:type="dxa"/>
            <w:vMerge/>
            <w:tcBorders>
              <w:top w:val="nil"/>
            </w:tcBorders>
          </w:tcPr>
          <w:p w:rsidR="003918A9" w:rsidRDefault="003918A9">
            <w:pPr>
              <w:spacing w:before="80" w:after="80"/>
              <w:rPr>
                <w:sz w:val="21"/>
              </w:rPr>
            </w:pPr>
          </w:p>
        </w:tc>
        <w:tc>
          <w:tcPr>
            <w:tcW w:w="4200" w:type="dxa"/>
            <w:gridSpan w:val="3"/>
            <w:tcBorders>
              <w:top w:val="single" w:sz="4" w:space="0" w:color="auto"/>
            </w:tcBorders>
          </w:tcPr>
          <w:p w:rsidR="003918A9" w:rsidRDefault="003918A9">
            <w:pPr>
              <w:spacing w:before="80" w:after="80"/>
              <w:rPr>
                <w:sz w:val="21"/>
              </w:rPr>
            </w:pPr>
            <w:r>
              <w:rPr>
                <w:rFonts w:hint="eastAsia"/>
                <w:sz w:val="21"/>
              </w:rPr>
              <w:t>岸壁、さん橋、防壁、堤防、防波堤、トンネル、水そう、引湯管及びへい</w:t>
            </w:r>
          </w:p>
        </w:tc>
        <w:tc>
          <w:tcPr>
            <w:tcW w:w="798" w:type="dxa"/>
            <w:gridSpan w:val="2"/>
            <w:tcBorders>
              <w:top w:val="single" w:sz="4" w:space="0" w:color="auto"/>
            </w:tcBorders>
            <w:vAlign w:val="center"/>
          </w:tcPr>
          <w:p w:rsidR="003918A9" w:rsidRDefault="003918A9">
            <w:pPr>
              <w:spacing w:before="80" w:after="80"/>
              <w:jc w:val="center"/>
              <w:rPr>
                <w:sz w:val="21"/>
              </w:rPr>
            </w:pPr>
            <w:r>
              <w:rPr>
                <w:rFonts w:hint="eastAsia"/>
                <w:sz w:val="21"/>
              </w:rPr>
              <w:t>１０</w:t>
            </w:r>
          </w:p>
        </w:tc>
        <w:tc>
          <w:tcPr>
            <w:tcW w:w="1041" w:type="dxa"/>
            <w:gridSpan w:val="2"/>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け</w:t>
            </w:r>
          </w:p>
        </w:tc>
      </w:tr>
      <w:tr w:rsidR="003918A9">
        <w:trPr>
          <w:gridAfter w:val="1"/>
          <w:wAfter w:w="51" w:type="dxa"/>
          <w:cantSplit/>
          <w:trHeight w:val="390"/>
        </w:trPr>
        <w:tc>
          <w:tcPr>
            <w:tcW w:w="2304" w:type="dxa"/>
            <w:vMerge/>
            <w:tcBorders>
              <w:top w:val="nil"/>
            </w:tcBorders>
          </w:tcPr>
          <w:p w:rsidR="003918A9" w:rsidRDefault="003918A9">
            <w:pPr>
              <w:spacing w:before="80" w:after="80"/>
              <w:rPr>
                <w:sz w:val="21"/>
              </w:rPr>
            </w:pPr>
          </w:p>
        </w:tc>
        <w:tc>
          <w:tcPr>
            <w:tcW w:w="4200" w:type="dxa"/>
            <w:gridSpan w:val="3"/>
            <w:tcBorders>
              <w:top w:val="single" w:sz="4" w:space="0" w:color="auto"/>
            </w:tcBorders>
          </w:tcPr>
          <w:p w:rsidR="003918A9" w:rsidRDefault="003918A9">
            <w:pPr>
              <w:spacing w:before="80" w:after="80"/>
              <w:rPr>
                <w:sz w:val="21"/>
              </w:rPr>
            </w:pPr>
            <w:r>
              <w:rPr>
                <w:rFonts w:hint="eastAsia"/>
                <w:sz w:val="21"/>
              </w:rPr>
              <w:t>飼育場</w:t>
            </w:r>
          </w:p>
        </w:tc>
        <w:tc>
          <w:tcPr>
            <w:tcW w:w="798" w:type="dxa"/>
            <w:gridSpan w:val="2"/>
            <w:tcBorders>
              <w:top w:val="single" w:sz="4" w:space="0" w:color="auto"/>
            </w:tcBorders>
            <w:vAlign w:val="center"/>
          </w:tcPr>
          <w:p w:rsidR="003918A9" w:rsidRDefault="003918A9">
            <w:pPr>
              <w:spacing w:before="80" w:after="80"/>
              <w:jc w:val="center"/>
              <w:rPr>
                <w:sz w:val="21"/>
              </w:rPr>
            </w:pPr>
            <w:r>
              <w:rPr>
                <w:rFonts w:hint="eastAsia"/>
                <w:sz w:val="21"/>
              </w:rPr>
              <w:t>７</w:t>
            </w:r>
          </w:p>
        </w:tc>
        <w:tc>
          <w:tcPr>
            <w:tcW w:w="1041" w:type="dxa"/>
            <w:gridSpan w:val="2"/>
            <w:tcBorders>
              <w:top w:val="single" w:sz="4" w:space="0" w:color="auto"/>
              <w:bottom w:val="single" w:sz="4" w:space="0" w:color="auto"/>
            </w:tcBorders>
            <w:vAlign w:val="center"/>
          </w:tcPr>
          <w:p w:rsidR="003918A9" w:rsidRDefault="003918A9">
            <w:pPr>
              <w:spacing w:before="80" w:after="80"/>
              <w:jc w:val="center"/>
              <w:rPr>
                <w:sz w:val="21"/>
              </w:rPr>
            </w:pPr>
          </w:p>
        </w:tc>
      </w:tr>
      <w:tr w:rsidR="003918A9">
        <w:trPr>
          <w:gridAfter w:val="1"/>
          <w:wAfter w:w="51" w:type="dxa"/>
          <w:cantSplit/>
          <w:trHeight w:val="135"/>
        </w:trPr>
        <w:tc>
          <w:tcPr>
            <w:tcW w:w="2304" w:type="dxa"/>
            <w:vMerge/>
            <w:tcBorders>
              <w:top w:val="nil"/>
            </w:tcBorders>
          </w:tcPr>
          <w:p w:rsidR="003918A9" w:rsidRDefault="003918A9">
            <w:pPr>
              <w:spacing w:before="80" w:after="80"/>
              <w:rPr>
                <w:sz w:val="21"/>
              </w:rPr>
            </w:pPr>
          </w:p>
        </w:tc>
        <w:tc>
          <w:tcPr>
            <w:tcW w:w="4200" w:type="dxa"/>
            <w:gridSpan w:val="3"/>
            <w:tcBorders>
              <w:top w:val="single" w:sz="4" w:space="0" w:color="auto"/>
            </w:tcBorders>
          </w:tcPr>
          <w:p w:rsidR="003918A9" w:rsidRDefault="003918A9">
            <w:pPr>
              <w:spacing w:before="80" w:after="80"/>
              <w:rPr>
                <w:sz w:val="21"/>
              </w:rPr>
            </w:pPr>
            <w:r>
              <w:rPr>
                <w:rFonts w:hint="eastAsia"/>
                <w:sz w:val="21"/>
              </w:rPr>
              <w:t>その他のもの</w:t>
            </w:r>
          </w:p>
        </w:tc>
        <w:tc>
          <w:tcPr>
            <w:tcW w:w="798" w:type="dxa"/>
            <w:gridSpan w:val="2"/>
            <w:tcBorders>
              <w:top w:val="single" w:sz="4" w:space="0" w:color="auto"/>
            </w:tcBorders>
            <w:vAlign w:val="center"/>
          </w:tcPr>
          <w:p w:rsidR="003918A9" w:rsidRDefault="003918A9">
            <w:pPr>
              <w:spacing w:before="80" w:after="80"/>
              <w:jc w:val="center"/>
              <w:rPr>
                <w:sz w:val="21"/>
              </w:rPr>
            </w:pPr>
            <w:r>
              <w:rPr>
                <w:rFonts w:hint="eastAsia"/>
                <w:sz w:val="21"/>
              </w:rPr>
              <w:t>１５</w:t>
            </w:r>
          </w:p>
        </w:tc>
        <w:tc>
          <w:tcPr>
            <w:tcW w:w="1041" w:type="dxa"/>
            <w:gridSpan w:val="2"/>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ふ</w:t>
            </w:r>
          </w:p>
        </w:tc>
      </w:tr>
      <w:tr w:rsidR="003918A9">
        <w:trPr>
          <w:gridAfter w:val="1"/>
          <w:wAfter w:w="51" w:type="dxa"/>
          <w:cantSplit/>
          <w:trHeight w:val="165"/>
        </w:trPr>
        <w:tc>
          <w:tcPr>
            <w:tcW w:w="2304" w:type="dxa"/>
            <w:vMerge w:val="restart"/>
            <w:tcBorders>
              <w:top w:val="single" w:sz="4" w:space="0" w:color="auto"/>
              <w:bottom w:val="nil"/>
            </w:tcBorders>
          </w:tcPr>
          <w:p w:rsidR="003918A9" w:rsidRDefault="003918A9">
            <w:pPr>
              <w:spacing w:before="80" w:after="80"/>
              <w:rPr>
                <w:sz w:val="21"/>
              </w:rPr>
            </w:pPr>
            <w:r>
              <w:rPr>
                <w:rFonts w:hint="eastAsia"/>
                <w:sz w:val="21"/>
              </w:rPr>
              <w:t>前掲のもの以外のもの及び前掲の区分によらないもの</w:t>
            </w:r>
          </w:p>
        </w:tc>
        <w:tc>
          <w:tcPr>
            <w:tcW w:w="4200" w:type="dxa"/>
            <w:gridSpan w:val="3"/>
            <w:tcBorders>
              <w:top w:val="single" w:sz="4" w:space="0" w:color="auto"/>
              <w:bottom w:val="single" w:sz="4" w:space="0" w:color="auto"/>
            </w:tcBorders>
          </w:tcPr>
          <w:p w:rsidR="003918A9" w:rsidRDefault="003918A9">
            <w:pPr>
              <w:spacing w:before="80" w:after="80"/>
              <w:rPr>
                <w:sz w:val="21"/>
              </w:rPr>
            </w:pPr>
            <w:r>
              <w:rPr>
                <w:rFonts w:hint="eastAsia"/>
                <w:sz w:val="21"/>
              </w:rPr>
              <w:t>主として木造のもの</w:t>
            </w:r>
          </w:p>
        </w:tc>
        <w:tc>
          <w:tcPr>
            <w:tcW w:w="798" w:type="dxa"/>
            <w:gridSpan w:val="2"/>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１５</w:t>
            </w:r>
          </w:p>
        </w:tc>
        <w:tc>
          <w:tcPr>
            <w:tcW w:w="1041" w:type="dxa"/>
            <w:gridSpan w:val="2"/>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て</w:t>
            </w:r>
          </w:p>
        </w:tc>
      </w:tr>
      <w:tr w:rsidR="003918A9">
        <w:trPr>
          <w:gridAfter w:val="1"/>
          <w:wAfter w:w="51" w:type="dxa"/>
          <w:cantSplit/>
          <w:trHeight w:val="210"/>
        </w:trPr>
        <w:tc>
          <w:tcPr>
            <w:tcW w:w="2304" w:type="dxa"/>
            <w:vMerge/>
            <w:tcBorders>
              <w:top w:val="nil"/>
            </w:tcBorders>
          </w:tcPr>
          <w:p w:rsidR="003918A9" w:rsidRDefault="003918A9">
            <w:pPr>
              <w:spacing w:before="80" w:after="80"/>
              <w:rPr>
                <w:sz w:val="21"/>
              </w:rPr>
            </w:pPr>
          </w:p>
        </w:tc>
        <w:tc>
          <w:tcPr>
            <w:tcW w:w="4200" w:type="dxa"/>
            <w:gridSpan w:val="3"/>
            <w:tcBorders>
              <w:top w:val="single" w:sz="4" w:space="0" w:color="auto"/>
            </w:tcBorders>
          </w:tcPr>
          <w:p w:rsidR="003918A9" w:rsidRDefault="003918A9">
            <w:pPr>
              <w:spacing w:before="80" w:after="80"/>
              <w:rPr>
                <w:sz w:val="21"/>
              </w:rPr>
            </w:pPr>
            <w:r>
              <w:rPr>
                <w:rFonts w:hint="eastAsia"/>
                <w:sz w:val="21"/>
              </w:rPr>
              <w:t>その他のもの</w:t>
            </w:r>
          </w:p>
        </w:tc>
        <w:tc>
          <w:tcPr>
            <w:tcW w:w="798" w:type="dxa"/>
            <w:gridSpan w:val="2"/>
            <w:tcBorders>
              <w:top w:val="single" w:sz="4" w:space="0" w:color="auto"/>
            </w:tcBorders>
            <w:vAlign w:val="center"/>
          </w:tcPr>
          <w:p w:rsidR="003918A9" w:rsidRDefault="003918A9">
            <w:pPr>
              <w:spacing w:before="80" w:after="80"/>
              <w:jc w:val="center"/>
              <w:rPr>
                <w:sz w:val="21"/>
              </w:rPr>
            </w:pPr>
            <w:r>
              <w:rPr>
                <w:rFonts w:hint="eastAsia"/>
                <w:sz w:val="21"/>
              </w:rPr>
              <w:t>５０</w:t>
            </w:r>
          </w:p>
        </w:tc>
        <w:tc>
          <w:tcPr>
            <w:tcW w:w="1041" w:type="dxa"/>
            <w:gridSpan w:val="2"/>
            <w:tcBorders>
              <w:top w:val="single" w:sz="4" w:space="0" w:color="auto"/>
              <w:bottom w:val="single" w:sz="4" w:space="0" w:color="auto"/>
            </w:tcBorders>
            <w:vAlign w:val="center"/>
          </w:tcPr>
          <w:p w:rsidR="003918A9" w:rsidRDefault="003918A9">
            <w:pPr>
              <w:spacing w:before="80" w:after="80"/>
              <w:jc w:val="center"/>
              <w:rPr>
                <w:sz w:val="21"/>
              </w:rPr>
            </w:pPr>
            <w:r>
              <w:rPr>
                <w:rFonts w:hint="eastAsia"/>
                <w:sz w:val="21"/>
              </w:rPr>
              <w:t>あ</w:t>
            </w:r>
          </w:p>
        </w:tc>
      </w:tr>
    </w:tbl>
    <w:p w:rsidR="003918A9" w:rsidDel="002E13A2" w:rsidRDefault="003918A9" w:rsidP="002E13A2">
      <w:pPr>
        <w:rPr>
          <w:del w:id="1" w:author="池田 智也" w:date="2021-06-29T18:16:00Z"/>
          <w:rFonts w:hint="eastAsia"/>
          <w:sz w:val="21"/>
        </w:rPr>
      </w:pPr>
    </w:p>
    <w:p w:rsidR="003918A9" w:rsidDel="002E13A2" w:rsidRDefault="003918A9" w:rsidP="002E13A2">
      <w:pPr>
        <w:rPr>
          <w:del w:id="2" w:author="池田 智也" w:date="2021-06-29T18:17:00Z"/>
          <w:rFonts w:hint="eastAsia"/>
          <w:sz w:val="21"/>
        </w:rPr>
        <w:sectPr w:rsidR="003918A9" w:rsidDel="002E13A2">
          <w:type w:val="nextColumn"/>
          <w:pgSz w:w="11907" w:h="16840" w:code="9"/>
          <w:pgMar w:top="1701" w:right="1701" w:bottom="1701" w:left="1985" w:header="851" w:footer="992" w:gutter="0"/>
          <w:paperSrc w:first="7" w:other="7"/>
          <w:cols w:space="425"/>
          <w:docGrid w:type="lines" w:linePitch="571"/>
        </w:sectPr>
        <w:pPrChange w:id="3" w:author="池田 智也" w:date="2021-06-29T18:17:00Z">
          <w:pPr/>
        </w:pPrChange>
      </w:pPr>
    </w:p>
    <w:p w:rsidR="003918A9" w:rsidRDefault="003918A9" w:rsidP="002E13A2">
      <w:pPr>
        <w:rPr>
          <w:rFonts w:hint="eastAsia"/>
          <w:sz w:val="21"/>
        </w:rPr>
        <w:pPrChange w:id="4" w:author="池田 智也" w:date="2021-06-29T18:18:00Z">
          <w:pPr/>
        </w:pPrChange>
      </w:pPr>
    </w:p>
    <w:sectPr w:rsidR="003918A9">
      <w:pgSz w:w="11906" w:h="16838" w:code="9"/>
      <w:pgMar w:top="1418" w:right="1134" w:bottom="1134" w:left="1418" w:header="851" w:footer="992" w:gutter="0"/>
      <w:cols w:space="425"/>
      <w:docGrid w:type="lines" w:linePitch="36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24A" w:rsidRDefault="0019724A">
      <w:r>
        <w:separator/>
      </w:r>
    </w:p>
  </w:endnote>
  <w:endnote w:type="continuationSeparator" w:id="0">
    <w:p w:rsidR="0019724A" w:rsidRDefault="0019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24A" w:rsidRDefault="0019724A">
      <w:r>
        <w:separator/>
      </w:r>
    </w:p>
  </w:footnote>
  <w:footnote w:type="continuationSeparator" w:id="0">
    <w:p w:rsidR="0019724A" w:rsidRDefault="00197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92C"/>
    <w:multiLevelType w:val="singleLevel"/>
    <w:tmpl w:val="D1E25954"/>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A7565C5"/>
    <w:multiLevelType w:val="singleLevel"/>
    <w:tmpl w:val="EFFE9DEA"/>
    <w:lvl w:ilvl="0">
      <w:start w:val="1"/>
      <w:numFmt w:val="decimalFullWidth"/>
      <w:lvlText w:val="%1．"/>
      <w:lvlJc w:val="left"/>
      <w:pPr>
        <w:tabs>
          <w:tab w:val="num" w:pos="420"/>
        </w:tabs>
        <w:ind w:left="420" w:hanging="420"/>
      </w:pPr>
      <w:rPr>
        <w:rFonts w:hint="eastAsia"/>
      </w:rPr>
    </w:lvl>
  </w:abstractNum>
  <w:abstractNum w:abstractNumId="2" w15:restartNumberingAfterBreak="0">
    <w:nsid w:val="34D2098D"/>
    <w:multiLevelType w:val="singleLevel"/>
    <w:tmpl w:val="516295C4"/>
    <w:lvl w:ilvl="0">
      <w:start w:val="5"/>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35402741"/>
    <w:multiLevelType w:val="singleLevel"/>
    <w:tmpl w:val="32A4425E"/>
    <w:lvl w:ilvl="0">
      <w:numFmt w:val="bullet"/>
      <w:lvlText w:val="○"/>
      <w:lvlJc w:val="left"/>
      <w:pPr>
        <w:tabs>
          <w:tab w:val="num" w:pos="225"/>
        </w:tabs>
        <w:ind w:left="225" w:hanging="225"/>
      </w:pPr>
      <w:rPr>
        <w:rFonts w:ascii="ＭＳ 明朝" w:eastAsia="ＭＳ 明朝" w:hAnsi="ＭＳ 明朝" w:hint="eastAsia"/>
      </w:rPr>
    </w:lvl>
  </w:abstractNum>
  <w:abstractNum w:abstractNumId="4" w15:restartNumberingAfterBreak="0">
    <w:nsid w:val="39BB070E"/>
    <w:multiLevelType w:val="singleLevel"/>
    <w:tmpl w:val="A5F8BBF4"/>
    <w:lvl w:ilvl="0">
      <w:start w:val="1"/>
      <w:numFmt w:val="decimalFullWidth"/>
      <w:lvlText w:val="%1．"/>
      <w:lvlJc w:val="left"/>
      <w:pPr>
        <w:tabs>
          <w:tab w:val="num" w:pos="870"/>
        </w:tabs>
        <w:ind w:left="870" w:hanging="450"/>
      </w:pPr>
      <w:rPr>
        <w:rFonts w:hint="eastAsia"/>
      </w:rPr>
    </w:lvl>
  </w:abstractNum>
  <w:abstractNum w:abstractNumId="5" w15:restartNumberingAfterBreak="0">
    <w:nsid w:val="3A5B624B"/>
    <w:multiLevelType w:val="singleLevel"/>
    <w:tmpl w:val="69EAB754"/>
    <w:lvl w:ilvl="0">
      <w:start w:val="1"/>
      <w:numFmt w:val="irohaFullWidth"/>
      <w:lvlText w:val="（%1）"/>
      <w:lvlJc w:val="left"/>
      <w:pPr>
        <w:tabs>
          <w:tab w:val="num" w:pos="1470"/>
        </w:tabs>
        <w:ind w:left="1470" w:hanging="840"/>
      </w:pPr>
      <w:rPr>
        <w:rFonts w:hint="eastAsia"/>
      </w:rPr>
    </w:lvl>
  </w:abstractNum>
  <w:abstractNum w:abstractNumId="6" w15:restartNumberingAfterBreak="0">
    <w:nsid w:val="40AC42CC"/>
    <w:multiLevelType w:val="singleLevel"/>
    <w:tmpl w:val="8B40C0BA"/>
    <w:lvl w:ilvl="0">
      <w:start w:val="1"/>
      <w:numFmt w:val="decimalFullWidth"/>
      <w:lvlText w:val="%1．"/>
      <w:lvlJc w:val="left"/>
      <w:pPr>
        <w:tabs>
          <w:tab w:val="num" w:pos="420"/>
        </w:tabs>
        <w:ind w:left="420" w:hanging="420"/>
      </w:pPr>
      <w:rPr>
        <w:rFonts w:hint="eastAsia"/>
      </w:rPr>
    </w:lvl>
  </w:abstractNum>
  <w:abstractNum w:abstractNumId="7" w15:restartNumberingAfterBreak="0">
    <w:nsid w:val="438C08EA"/>
    <w:multiLevelType w:val="singleLevel"/>
    <w:tmpl w:val="5E683390"/>
    <w:lvl w:ilvl="0">
      <w:start w:val="2"/>
      <w:numFmt w:val="decimalFullWidth"/>
      <w:lvlText w:val="第%1条"/>
      <w:lvlJc w:val="left"/>
      <w:pPr>
        <w:tabs>
          <w:tab w:val="num" w:pos="930"/>
        </w:tabs>
        <w:ind w:left="930" w:hanging="720"/>
      </w:pPr>
      <w:rPr>
        <w:rFonts w:hint="eastAsia"/>
      </w:rPr>
    </w:lvl>
  </w:abstractNum>
  <w:abstractNum w:abstractNumId="8" w15:restartNumberingAfterBreak="0">
    <w:nsid w:val="639D3B3B"/>
    <w:multiLevelType w:val="singleLevel"/>
    <w:tmpl w:val="09E86CCC"/>
    <w:lvl w:ilvl="0">
      <w:start w:val="1"/>
      <w:numFmt w:val="decimalFullWidth"/>
      <w:lvlText w:val="%1．"/>
      <w:lvlJc w:val="left"/>
      <w:pPr>
        <w:tabs>
          <w:tab w:val="num" w:pos="630"/>
        </w:tabs>
        <w:ind w:left="630" w:hanging="420"/>
      </w:pPr>
      <w:rPr>
        <w:rFonts w:hint="eastAsia"/>
      </w:rPr>
    </w:lvl>
  </w:abstractNum>
  <w:abstractNum w:abstractNumId="9" w15:restartNumberingAfterBreak="0">
    <w:nsid w:val="68025671"/>
    <w:multiLevelType w:val="singleLevel"/>
    <w:tmpl w:val="EC1808F2"/>
    <w:lvl w:ilvl="0">
      <w:start w:val="1"/>
      <w:numFmt w:val="decimalFullWidth"/>
      <w:lvlText w:val="%1．"/>
      <w:lvlJc w:val="left"/>
      <w:pPr>
        <w:tabs>
          <w:tab w:val="num" w:pos="630"/>
        </w:tabs>
        <w:ind w:left="630" w:hanging="420"/>
      </w:pPr>
      <w:rPr>
        <w:rFonts w:hint="eastAsia"/>
      </w:rPr>
    </w:lvl>
  </w:abstractNum>
  <w:abstractNum w:abstractNumId="10" w15:restartNumberingAfterBreak="0">
    <w:nsid w:val="687340FD"/>
    <w:multiLevelType w:val="singleLevel"/>
    <w:tmpl w:val="F162EC02"/>
    <w:lvl w:ilvl="0">
      <w:start w:val="2"/>
      <w:numFmt w:val="decimal"/>
      <w:lvlText w:val="第%1条"/>
      <w:lvlJc w:val="left"/>
      <w:pPr>
        <w:tabs>
          <w:tab w:val="num" w:pos="1080"/>
        </w:tabs>
        <w:ind w:left="1080" w:hanging="870"/>
      </w:pPr>
      <w:rPr>
        <w:rFonts w:hint="eastAsia"/>
      </w:rPr>
    </w:lvl>
  </w:abstractNum>
  <w:abstractNum w:abstractNumId="11" w15:restartNumberingAfterBreak="0">
    <w:nsid w:val="73CB7B69"/>
    <w:multiLevelType w:val="singleLevel"/>
    <w:tmpl w:val="5FB04C30"/>
    <w:lvl w:ilvl="0">
      <w:start w:val="1"/>
      <w:numFmt w:val="decimalFullWidth"/>
      <w:lvlText w:val="%1．"/>
      <w:lvlJc w:val="left"/>
      <w:pPr>
        <w:tabs>
          <w:tab w:val="num" w:pos="420"/>
        </w:tabs>
        <w:ind w:left="420" w:hanging="420"/>
      </w:pPr>
      <w:rPr>
        <w:rFonts w:hint="eastAsia"/>
      </w:rPr>
    </w:lvl>
  </w:abstractNum>
  <w:abstractNum w:abstractNumId="12" w15:restartNumberingAfterBreak="0">
    <w:nsid w:val="7B3205AD"/>
    <w:multiLevelType w:val="singleLevel"/>
    <w:tmpl w:val="FF20FFE6"/>
    <w:lvl w:ilvl="0">
      <w:start w:val="5"/>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7B4672DF"/>
    <w:multiLevelType w:val="singleLevel"/>
    <w:tmpl w:val="69E4D526"/>
    <w:lvl w:ilvl="0">
      <w:start w:val="1"/>
      <w:numFmt w:val="decimalFullWidth"/>
      <w:lvlText w:val="%1．"/>
      <w:lvlJc w:val="left"/>
      <w:pPr>
        <w:tabs>
          <w:tab w:val="num" w:pos="840"/>
        </w:tabs>
        <w:ind w:left="840" w:hanging="420"/>
      </w:pPr>
      <w:rPr>
        <w:rFonts w:hint="eastAsia"/>
      </w:rPr>
    </w:lvl>
  </w:abstractNum>
  <w:num w:numId="1">
    <w:abstractNumId w:val="6"/>
  </w:num>
  <w:num w:numId="2">
    <w:abstractNumId w:val="2"/>
  </w:num>
  <w:num w:numId="3">
    <w:abstractNumId w:val="1"/>
  </w:num>
  <w:num w:numId="4">
    <w:abstractNumId w:val="12"/>
  </w:num>
  <w:num w:numId="5">
    <w:abstractNumId w:val="9"/>
  </w:num>
  <w:num w:numId="6">
    <w:abstractNumId w:val="5"/>
  </w:num>
  <w:num w:numId="7">
    <w:abstractNumId w:val="11"/>
  </w:num>
  <w:num w:numId="8">
    <w:abstractNumId w:val="10"/>
  </w:num>
  <w:num w:numId="9">
    <w:abstractNumId w:val="8"/>
  </w:num>
  <w:num w:numId="10">
    <w:abstractNumId w:val="0"/>
  </w:num>
  <w:num w:numId="11">
    <w:abstractNumId w:val="13"/>
  </w:num>
  <w:num w:numId="12">
    <w:abstractNumId w:val="7"/>
  </w:num>
  <w:num w:numId="13">
    <w:abstractNumId w:val="4"/>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池田 智也">
    <w15:presenceInfo w15:providerId="AD" w15:userId="S-1-5-21-3133286633-3783475006-3036786683-18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trackRevisions/>
  <w:doNotTrackMoves/>
  <w:defaultTabStop w:val="851"/>
  <w:drawingGridHorizontalSpacing w:val="215"/>
  <w:drawingGridVerticalSpacing w:val="18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918A9"/>
    <w:rsid w:val="0007413C"/>
    <w:rsid w:val="0019724A"/>
    <w:rsid w:val="002E13A2"/>
    <w:rsid w:val="00344F76"/>
    <w:rsid w:val="003918A9"/>
    <w:rsid w:val="004C70A0"/>
    <w:rsid w:val="00756857"/>
    <w:rsid w:val="00C77419"/>
    <w:rsid w:val="00D447A5"/>
    <w:rsid w:val="00DF6B09"/>
    <w:rsid w:val="00E95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4408F02"/>
  <w15:chartTrackingRefBased/>
  <w15:docId w15:val="{9782C905-8409-41E4-A4B1-8493D21B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 w:type="paragraph" w:styleId="a4">
    <w:name w:val="footer"/>
    <w:basedOn w:val="a"/>
    <w:semiHidden/>
    <w:pPr>
      <w:tabs>
        <w:tab w:val="center" w:pos="4252"/>
        <w:tab w:val="right" w:pos="8504"/>
      </w:tabs>
      <w:snapToGrid w:val="0"/>
    </w:pPr>
    <w:rPr>
      <w:sz w:val="21"/>
    </w:rPr>
  </w:style>
  <w:style w:type="paragraph" w:styleId="a5">
    <w:name w:val="Note Heading"/>
    <w:basedOn w:val="a"/>
    <w:next w:val="a"/>
    <w:semiHidden/>
    <w:pPr>
      <w:jc w:val="center"/>
    </w:pPr>
    <w:rPr>
      <w:sz w:val="21"/>
    </w:rPr>
  </w:style>
  <w:style w:type="paragraph" w:styleId="a6">
    <w:name w:val="header"/>
    <w:basedOn w:val="a"/>
    <w:link w:val="a7"/>
    <w:uiPriority w:val="99"/>
    <w:unhideWhenUsed/>
    <w:rsid w:val="003918A9"/>
    <w:pPr>
      <w:tabs>
        <w:tab w:val="center" w:pos="4252"/>
        <w:tab w:val="right" w:pos="8504"/>
      </w:tabs>
      <w:snapToGrid w:val="0"/>
    </w:pPr>
  </w:style>
  <w:style w:type="character" w:customStyle="1" w:styleId="a7">
    <w:name w:val="ヘッダー (文字)"/>
    <w:link w:val="a6"/>
    <w:uiPriority w:val="99"/>
    <w:rsid w:val="003918A9"/>
    <w:rPr>
      <w:kern w:val="2"/>
      <w:sz w:val="24"/>
    </w:rPr>
  </w:style>
  <w:style w:type="paragraph" w:styleId="a8">
    <w:name w:val="Balloon Text"/>
    <w:basedOn w:val="a"/>
    <w:link w:val="a9"/>
    <w:uiPriority w:val="99"/>
    <w:semiHidden/>
    <w:unhideWhenUsed/>
    <w:rsid w:val="00C77419"/>
    <w:rPr>
      <w:rFonts w:ascii="Arial" w:eastAsia="ＭＳ ゴシック" w:hAnsi="Arial"/>
      <w:sz w:val="18"/>
      <w:szCs w:val="18"/>
    </w:rPr>
  </w:style>
  <w:style w:type="character" w:customStyle="1" w:styleId="a9">
    <w:name w:val="吹き出し (文字)"/>
    <w:link w:val="a8"/>
    <w:uiPriority w:val="99"/>
    <w:semiHidden/>
    <w:rsid w:val="00C7741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1768-1E91-4308-8448-21C8F5CD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993</Words>
  <Characters>5663</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減 価 償 却 資 産 の 耐 用 年 数 表</vt:lpstr>
      <vt:lpstr>   減 価 償 却 資 産 の 耐 用 年 数 表</vt:lpstr>
    </vt:vector>
  </TitlesOfParts>
  <Company>国家公務員共済組合連合会</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減 価 償 却 資 産 の 耐 用 年 数 表</dc:title>
  <dc:subject/>
  <dc:creator>地土 文信; K_YAMANE</dc:creator>
  <cp:keywords/>
  <dc:description/>
  <cp:lastModifiedBy>池田 智也</cp:lastModifiedBy>
  <cp:revision>4</cp:revision>
  <cp:lastPrinted>2017-09-07T04:25:00Z</cp:lastPrinted>
  <dcterms:created xsi:type="dcterms:W3CDTF">2020-12-09T06:30:00Z</dcterms:created>
  <dcterms:modified xsi:type="dcterms:W3CDTF">2021-06-29T09:19:00Z</dcterms:modified>
</cp:coreProperties>
</file>