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9681" w14:textId="55EEBE04" w:rsidR="002046DE" w:rsidRDefault="00973581" w:rsidP="002046DE">
      <w:pPr>
        <w:pStyle w:val="af8"/>
      </w:pPr>
      <w:r>
        <w:rPr>
          <w:rFonts w:hint="eastAsia"/>
        </w:rPr>
        <w:t>目的外使用避止</w:t>
      </w:r>
      <w:r w:rsidR="008456A0">
        <w:rPr>
          <w:rFonts w:hint="eastAsia"/>
        </w:rPr>
        <w:t>義務</w:t>
      </w:r>
      <w:r>
        <w:rPr>
          <w:rFonts w:hint="eastAsia"/>
        </w:rPr>
        <w:t>及び</w:t>
      </w:r>
      <w:r w:rsidR="008456A0">
        <w:rPr>
          <w:rFonts w:hint="eastAsia"/>
        </w:rPr>
        <w:t>守秘義務</w:t>
      </w:r>
      <w:r>
        <w:rPr>
          <w:rFonts w:hint="eastAsia"/>
        </w:rPr>
        <w:t>誓約書</w:t>
      </w:r>
    </w:p>
    <w:p w14:paraId="4EB4433B" w14:textId="77777777" w:rsidR="007A03D5" w:rsidRPr="007A03D5" w:rsidRDefault="007A03D5" w:rsidP="007A03D5"/>
    <w:p w14:paraId="44D6EF8F" w14:textId="277D4EB9" w:rsidR="009B5CCB" w:rsidRDefault="00E31FCF" w:rsidP="00E31FCF">
      <w:pPr>
        <w:pStyle w:val="affa"/>
        <w:ind w:firstLine="236"/>
      </w:pPr>
      <w:r w:rsidRPr="00E31FCF">
        <w:rPr>
          <w:rFonts w:hint="eastAsia"/>
          <w:u w:val="single"/>
        </w:rPr>
        <w:t xml:space="preserve">　　　　　　　　　　</w:t>
      </w:r>
      <w:r>
        <w:rPr>
          <w:rFonts w:hint="eastAsia"/>
        </w:rPr>
        <w:t>（以下「弊社」という。）は、国家公務員共済組合連合会（以下「連合会」という。）に対し、退職等年金給付制度支援業務</w:t>
      </w:r>
      <w:r>
        <w:t>に</w:t>
      </w:r>
      <w:r>
        <w:rPr>
          <w:rFonts w:hint="eastAsia"/>
        </w:rPr>
        <w:t>係る企画競争（以下「本件業務」という。）の募集に関して応募を検討するに当たり、連合会が弊社に開示する</w:t>
      </w:r>
      <w:r w:rsidR="007D68D0">
        <w:rPr>
          <w:rFonts w:hint="eastAsia"/>
        </w:rPr>
        <w:t>本件業務に関する資料その他本件業務に関する一切の情報（以下「</w:t>
      </w:r>
      <w:commentRangeStart w:id="0"/>
      <w:del w:id="1" w:author="作成者">
        <w:r w:rsidR="007D68D0" w:rsidDel="007D68D0">
          <w:rPr>
            <w:rFonts w:hint="eastAsia"/>
          </w:rPr>
          <w:delText>本件業務関連情報</w:delText>
        </w:r>
      </w:del>
      <w:ins w:id="2" w:author="作成者">
        <w:r w:rsidR="007D68D0">
          <w:rPr>
            <w:rFonts w:hint="eastAsia"/>
          </w:rPr>
          <w:t>秘密情報</w:t>
        </w:r>
        <w:commentRangeEnd w:id="0"/>
        <w:r w:rsidR="007D68D0">
          <w:rPr>
            <w:rStyle w:val="af"/>
          </w:rPr>
          <w:commentReference w:id="0"/>
        </w:r>
      </w:ins>
      <w:r w:rsidR="007D68D0">
        <w:rPr>
          <w:rFonts w:hint="eastAsia"/>
        </w:rPr>
        <w:t>」という。）</w:t>
      </w:r>
      <w:r>
        <w:rPr>
          <w:rFonts w:hint="eastAsia"/>
        </w:rPr>
        <w:t>について、次のとおり誓約いたします（以下、「本誓約」という。）。</w:t>
      </w:r>
    </w:p>
    <w:p w14:paraId="7BFCBEA0" w14:textId="3F28BEF5" w:rsidR="00E31FCF" w:rsidRDefault="00E31FCF" w:rsidP="00E31FCF"/>
    <w:p w14:paraId="19329EB7" w14:textId="58CF1EAA" w:rsidR="005C519F" w:rsidRDefault="005C519F" w:rsidP="005C519F">
      <w:pPr>
        <w:pStyle w:val="af6"/>
        <w:ind w:left="236"/>
      </w:pPr>
      <w:r>
        <w:rPr>
          <w:rFonts w:hint="eastAsia"/>
        </w:rPr>
        <w:t>（</w:t>
      </w:r>
      <w:bookmarkStart w:id="3" w:name="_Hlk160799600"/>
      <w:del w:id="4" w:author="作成者">
        <w:r w:rsidR="00D83447" w:rsidRPr="00D83447" w:rsidDel="00D83447">
          <w:rPr>
            <w:rFonts w:hint="eastAsia"/>
          </w:rPr>
          <w:delText>本件業務関連情報</w:delText>
        </w:r>
      </w:del>
      <w:ins w:id="5" w:author="作成者">
        <w:r w:rsidR="00D83447">
          <w:rPr>
            <w:rFonts w:hint="eastAsia"/>
          </w:rPr>
          <w:t>秘密情報</w:t>
        </w:r>
      </w:ins>
      <w:bookmarkEnd w:id="3"/>
      <w:r>
        <w:rPr>
          <w:rFonts w:hint="eastAsia"/>
        </w:rPr>
        <w:t>の定義）</w:t>
      </w:r>
    </w:p>
    <w:p w14:paraId="75F3E2FC" w14:textId="6FC4ACBA" w:rsidR="005C519F" w:rsidRDefault="005C519F" w:rsidP="005C519F">
      <w:pPr>
        <w:pStyle w:val="afb"/>
      </w:pPr>
      <w:r>
        <w:rPr>
          <w:rFonts w:hint="eastAsia"/>
        </w:rPr>
        <w:t>第</w:t>
      </w:r>
      <w:r>
        <w:fldChar w:fldCharType="begin"/>
      </w:r>
      <w:r>
        <w:instrText>EQ \O \AC(</w:instrText>
      </w:r>
      <w:r>
        <w:rPr>
          <w:rStyle w:val="Arial"/>
        </w:rPr>
        <w:instrText>1</w:instrText>
      </w:r>
      <w:r>
        <w:instrText>,</w:instrText>
      </w:r>
      <w:r>
        <w:rPr>
          <w:rFonts w:hint="eastAsia"/>
        </w:rPr>
        <w:instrText xml:space="preserve">　</w:instrText>
      </w:r>
      <w:r>
        <w:instrText>)</w:instrText>
      </w:r>
      <w:r>
        <w:fldChar w:fldCharType="end"/>
      </w:r>
      <w:r>
        <w:rPr>
          <w:rFonts w:hint="eastAsia"/>
        </w:rPr>
        <w:t xml:space="preserve">条　</w:t>
      </w:r>
      <w:r w:rsidRPr="005C519F">
        <w:rPr>
          <w:rFonts w:hint="eastAsia"/>
        </w:rPr>
        <w:t>本誓約の対象となる</w:t>
      </w:r>
      <w:r w:rsidR="00C53CE5">
        <w:rPr>
          <w:rFonts w:hint="eastAsia"/>
        </w:rPr>
        <w:t>秘密情報</w:t>
      </w:r>
      <w:r w:rsidRPr="005C519F">
        <w:rPr>
          <w:rFonts w:hint="eastAsia"/>
        </w:rPr>
        <w:t>には、本件業務の遂行のために、連合会から弊社に対して</w:t>
      </w:r>
      <w:commentRangeStart w:id="6"/>
      <w:del w:id="7" w:author="作成者">
        <w:r w:rsidRPr="005C519F" w:rsidDel="004C6DFE">
          <w:rPr>
            <w:rFonts w:hint="eastAsia"/>
          </w:rPr>
          <w:delText>文書で</w:delText>
        </w:r>
      </w:del>
      <w:ins w:id="8" w:author="作成者">
        <w:r w:rsidR="004C6DFE">
          <w:rPr>
            <w:rFonts w:hint="eastAsia"/>
          </w:rPr>
          <w:t>書面、電子又は口頭により</w:t>
        </w:r>
      </w:ins>
      <w:commentRangeEnd w:id="6"/>
      <w:r w:rsidR="00DB6E63">
        <w:rPr>
          <w:rStyle w:val="af"/>
        </w:rPr>
        <w:commentReference w:id="6"/>
      </w:r>
      <w:r w:rsidRPr="005C519F">
        <w:rPr>
          <w:rFonts w:hint="eastAsia"/>
        </w:rPr>
        <w:t>開示される本件業務に関する情報のほか、連合会が弊社に本件業務の委託を検討している事実、その内容及び本誓約の存在（以下「誓約情報」という。）が含まれるものとします。なお、連合会は、</w:t>
      </w:r>
      <w:del w:id="9" w:author="作成者">
        <w:r w:rsidR="0059297B" w:rsidRPr="00D83447" w:rsidDel="00D83447">
          <w:rPr>
            <w:rFonts w:hint="eastAsia"/>
          </w:rPr>
          <w:delText>本件業務関連情報</w:delText>
        </w:r>
      </w:del>
      <w:ins w:id="10" w:author="作成者">
        <w:r w:rsidR="0059297B">
          <w:rPr>
            <w:rFonts w:hint="eastAsia"/>
          </w:rPr>
          <w:t>秘密情報</w:t>
        </w:r>
      </w:ins>
      <w:r w:rsidRPr="005C519F">
        <w:rPr>
          <w:rFonts w:hint="eastAsia"/>
        </w:rPr>
        <w:t>を開示する権限を有していると理解しています。</w:t>
      </w:r>
    </w:p>
    <w:p w14:paraId="2FFCD63A" w14:textId="77777777" w:rsidR="005C519F" w:rsidRDefault="005C519F" w:rsidP="005C519F"/>
    <w:p w14:paraId="4E729101" w14:textId="27741270" w:rsidR="005C519F" w:rsidRDefault="005C519F" w:rsidP="005C519F">
      <w:pPr>
        <w:pStyle w:val="af6"/>
        <w:ind w:left="236"/>
      </w:pPr>
      <w:r>
        <w:rPr>
          <w:rFonts w:hint="eastAsia"/>
        </w:rPr>
        <w:t>（</w:t>
      </w:r>
      <w:del w:id="11" w:author="作成者">
        <w:r w:rsidR="00075FCA" w:rsidRPr="00D83447" w:rsidDel="00D83447">
          <w:rPr>
            <w:rFonts w:hint="eastAsia"/>
          </w:rPr>
          <w:delText>本件業務関連情報</w:delText>
        </w:r>
      </w:del>
      <w:ins w:id="12" w:author="作成者">
        <w:r w:rsidR="00075FCA">
          <w:rPr>
            <w:rFonts w:hint="eastAsia"/>
          </w:rPr>
          <w:t>秘密情報</w:t>
        </w:r>
      </w:ins>
      <w:r w:rsidRPr="005C519F">
        <w:rPr>
          <w:rFonts w:hint="eastAsia"/>
        </w:rPr>
        <w:t>の取扱い</w:t>
      </w:r>
      <w:r>
        <w:rPr>
          <w:rFonts w:hint="eastAsia"/>
        </w:rPr>
        <w:t>）</w:t>
      </w:r>
    </w:p>
    <w:p w14:paraId="2CD455A9" w14:textId="6F834095" w:rsidR="005C519F" w:rsidRDefault="005C519F" w:rsidP="005C519F">
      <w:pPr>
        <w:pStyle w:val="afb"/>
      </w:pPr>
      <w:r>
        <w:rPr>
          <w:rFonts w:hint="eastAsia"/>
        </w:rPr>
        <w:t>第</w:t>
      </w:r>
      <w:r>
        <w:fldChar w:fldCharType="begin"/>
      </w:r>
      <w:r>
        <w:instrText>EQ \O \AC(</w:instrText>
      </w:r>
      <w:r>
        <w:rPr>
          <w:rStyle w:val="Arial"/>
        </w:rPr>
        <w:instrText>2</w:instrText>
      </w:r>
      <w:r>
        <w:instrText>,</w:instrText>
      </w:r>
      <w:r>
        <w:rPr>
          <w:rFonts w:hint="eastAsia"/>
        </w:rPr>
        <w:instrText xml:space="preserve">　</w:instrText>
      </w:r>
      <w:r>
        <w:instrText>)</w:instrText>
      </w:r>
      <w:r>
        <w:fldChar w:fldCharType="end"/>
      </w:r>
      <w:r>
        <w:rPr>
          <w:rFonts w:hint="eastAsia"/>
        </w:rPr>
        <w:t>条　弊社は、</w:t>
      </w:r>
      <w:del w:id="13" w:author="作成者">
        <w:r w:rsidR="00075FCA" w:rsidRPr="00D83447" w:rsidDel="00D83447">
          <w:rPr>
            <w:rFonts w:hint="eastAsia"/>
          </w:rPr>
          <w:delText>本件業務関連情報</w:delText>
        </w:r>
      </w:del>
      <w:ins w:id="14" w:author="作成者">
        <w:r w:rsidR="00075FCA">
          <w:rPr>
            <w:rFonts w:hint="eastAsia"/>
          </w:rPr>
          <w:t>秘密情報</w:t>
        </w:r>
      </w:ins>
      <w:r>
        <w:rPr>
          <w:rFonts w:hint="eastAsia"/>
        </w:rPr>
        <w:t>を本件業務の検討のためにのみ使用し、他の目的のためには使用いたしません。（以下、係る義務を「目的外使用避止義務」という。）</w:t>
      </w:r>
    </w:p>
    <w:p w14:paraId="68E6F25C" w14:textId="66393AB7" w:rsidR="005C519F" w:rsidRDefault="005C519F" w:rsidP="005C519F">
      <w:pPr>
        <w:pStyle w:val="afb"/>
      </w:pPr>
      <w:r>
        <w:fldChar w:fldCharType="begin"/>
      </w:r>
      <w:r>
        <w:instrText>EQ \O \AC(</w:instrText>
      </w:r>
      <w:r>
        <w:rPr>
          <w:rStyle w:val="Arial"/>
        </w:rPr>
        <w:instrText>2</w:instrText>
      </w:r>
      <w:r>
        <w:instrText>,</w:instrText>
      </w:r>
      <w:r>
        <w:rPr>
          <w:rFonts w:hint="eastAsia"/>
        </w:rPr>
        <w:instrText xml:space="preserve">　</w:instrText>
      </w:r>
      <w:r>
        <w:instrText>)</w:instrText>
      </w:r>
      <w:r>
        <w:fldChar w:fldCharType="end"/>
      </w:r>
      <w:r>
        <w:rPr>
          <w:rFonts w:hint="eastAsia"/>
        </w:rPr>
        <w:t xml:space="preserve">　弊社は、連合会から開示された</w:t>
      </w:r>
      <w:del w:id="15" w:author="作成者">
        <w:r w:rsidR="00075FCA" w:rsidRPr="00D83447" w:rsidDel="00D83447">
          <w:rPr>
            <w:rFonts w:hint="eastAsia"/>
          </w:rPr>
          <w:delText>本件業務関連情報</w:delText>
        </w:r>
      </w:del>
      <w:ins w:id="16" w:author="作成者">
        <w:r w:rsidR="00075FCA">
          <w:rPr>
            <w:rFonts w:hint="eastAsia"/>
          </w:rPr>
          <w:t>秘密情報</w:t>
        </w:r>
      </w:ins>
      <w:r>
        <w:rPr>
          <w:rFonts w:hint="eastAsia"/>
        </w:rPr>
        <w:t>を厳重に保持し、連合会の書面による事前の承認がない限り、これをいかなる第三者にも開示いたしません。（以下、係る義務を「守秘義務」という。）</w:t>
      </w:r>
    </w:p>
    <w:p w14:paraId="1C31B9DE" w14:textId="3E93D44B" w:rsidR="005C519F" w:rsidRDefault="005C519F" w:rsidP="005C519F">
      <w:pPr>
        <w:pStyle w:val="afb"/>
      </w:pPr>
      <w:r>
        <w:fldChar w:fldCharType="begin"/>
      </w:r>
      <w:r>
        <w:instrText>EQ \O \AC(</w:instrText>
      </w:r>
      <w:r>
        <w:rPr>
          <w:rStyle w:val="Arial"/>
        </w:rPr>
        <w:instrText>3</w:instrText>
      </w:r>
      <w:r>
        <w:instrText>,</w:instrText>
      </w:r>
      <w:r>
        <w:rPr>
          <w:rFonts w:hint="eastAsia"/>
        </w:rPr>
        <w:instrText xml:space="preserve">　</w:instrText>
      </w:r>
      <w:r>
        <w:instrText>)</w:instrText>
      </w:r>
      <w:r>
        <w:fldChar w:fldCharType="end"/>
      </w:r>
      <w:r>
        <w:rPr>
          <w:rFonts w:hint="eastAsia"/>
        </w:rPr>
        <w:t xml:space="preserve">　</w:t>
      </w:r>
      <w:del w:id="17" w:author="作成者">
        <w:r w:rsidR="00075FCA" w:rsidRPr="00D83447" w:rsidDel="00D83447">
          <w:rPr>
            <w:rFonts w:hint="eastAsia"/>
          </w:rPr>
          <w:delText>本件業務関連情報</w:delText>
        </w:r>
      </w:del>
      <w:ins w:id="18" w:author="作成者">
        <w:r w:rsidR="00075FCA">
          <w:rPr>
            <w:rFonts w:hint="eastAsia"/>
          </w:rPr>
          <w:t>秘密情報</w:t>
        </w:r>
      </w:ins>
      <w:r>
        <w:rPr>
          <w:rFonts w:hint="eastAsia"/>
        </w:rPr>
        <w:t>のうち、弊社が次の各号に該当することを証明し得る情報については、前二項の規定にかかわらず守秘義務及び目的外使用避止義務を負いません。</w:t>
      </w:r>
    </w:p>
    <w:p w14:paraId="34BD038B" w14:textId="03F4F371"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1</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連合会から開示を受けた時点で既に公知</w:t>
      </w:r>
      <w:r w:rsidR="00A208B5">
        <w:rPr>
          <w:rFonts w:hint="eastAsia"/>
        </w:rPr>
        <w:t>であった</w:t>
      </w:r>
      <w:r w:rsidRPr="00C53CE5">
        <w:rPr>
          <w:rFonts w:hint="eastAsia"/>
        </w:rPr>
        <w:t>情報又は開示後、弊社の責めに帰すべき事由によらず公知となった情報</w:t>
      </w:r>
    </w:p>
    <w:p w14:paraId="78ADD779" w14:textId="3FA2FAFE"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2</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連合会から開示を受けた時点で弊社が既に保有しており、その秘密保持、使用目的等について如何なる制約も受けていない情報</w:t>
      </w:r>
    </w:p>
    <w:p w14:paraId="4A2FA29C" w14:textId="7D25CD17"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3</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弊社が正当な権限を有する第三者から秘密保持、使用目的等に関して何らの制約を受けることなく適法に入手した情報</w:t>
      </w:r>
    </w:p>
    <w:p w14:paraId="545C5837" w14:textId="78628611"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4</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弊社が連合会から開示された</w:t>
      </w:r>
      <w:del w:id="19" w:author="作成者">
        <w:r w:rsidR="00075FCA" w:rsidRPr="00D83447" w:rsidDel="00D83447">
          <w:rPr>
            <w:rFonts w:hint="eastAsia"/>
          </w:rPr>
          <w:delText>本件業務関連情報</w:delText>
        </w:r>
      </w:del>
      <w:ins w:id="20" w:author="作成者">
        <w:r w:rsidR="00075FCA">
          <w:rPr>
            <w:rFonts w:hint="eastAsia"/>
          </w:rPr>
          <w:t>秘密情報</w:t>
        </w:r>
      </w:ins>
      <w:r w:rsidRPr="00C53CE5">
        <w:rPr>
          <w:rFonts w:hint="eastAsia"/>
        </w:rPr>
        <w:t>を参照したり、これを依拠したりすることなく独自に収集若しくは形成した情報</w:t>
      </w:r>
    </w:p>
    <w:p w14:paraId="4AA8831F" w14:textId="77777777" w:rsidR="005C519F" w:rsidRDefault="005C519F" w:rsidP="005C519F"/>
    <w:p w14:paraId="3DBB089D" w14:textId="337706AE" w:rsidR="005C519F" w:rsidRDefault="005C519F" w:rsidP="005C519F">
      <w:pPr>
        <w:pStyle w:val="af6"/>
        <w:ind w:left="236"/>
      </w:pPr>
      <w:r>
        <w:rPr>
          <w:rFonts w:hint="eastAsia"/>
        </w:rPr>
        <w:t>（</w:t>
      </w:r>
      <w:del w:id="21" w:author="作成者">
        <w:r w:rsidR="00075FCA" w:rsidRPr="00D83447" w:rsidDel="00D83447">
          <w:rPr>
            <w:rFonts w:hint="eastAsia"/>
          </w:rPr>
          <w:delText>本件業務関連情報</w:delText>
        </w:r>
      </w:del>
      <w:ins w:id="22" w:author="作成者">
        <w:r w:rsidR="00075FCA">
          <w:rPr>
            <w:rFonts w:hint="eastAsia"/>
          </w:rPr>
          <w:t>秘密情報</w:t>
        </w:r>
      </w:ins>
      <w:r w:rsidR="00C53CE5" w:rsidRPr="00C53CE5">
        <w:rPr>
          <w:rFonts w:hint="eastAsia"/>
        </w:rPr>
        <w:t>の返却等</w:t>
      </w:r>
      <w:r>
        <w:rPr>
          <w:rFonts w:hint="eastAsia"/>
        </w:rPr>
        <w:t>）</w:t>
      </w:r>
    </w:p>
    <w:p w14:paraId="4D3CACF1" w14:textId="0B7E7422" w:rsidR="00AB3D19" w:rsidRDefault="005C519F" w:rsidP="00AB3D19">
      <w:pPr>
        <w:pStyle w:val="afb"/>
      </w:pPr>
      <w:r>
        <w:rPr>
          <w:rFonts w:hint="eastAsia"/>
        </w:rPr>
        <w:t>第</w:t>
      </w:r>
      <w:r>
        <w:fldChar w:fldCharType="begin"/>
      </w:r>
      <w:r>
        <w:instrText>EQ \O \AC(</w:instrText>
      </w:r>
      <w:r>
        <w:rPr>
          <w:rStyle w:val="Arial"/>
        </w:rPr>
        <w:instrText>3</w:instrText>
      </w:r>
      <w:r>
        <w:instrText>,</w:instrText>
      </w:r>
      <w:r>
        <w:rPr>
          <w:rFonts w:hint="eastAsia"/>
        </w:rPr>
        <w:instrText xml:space="preserve">　</w:instrText>
      </w:r>
      <w:r>
        <w:instrText>)</w:instrText>
      </w:r>
      <w:r>
        <w:fldChar w:fldCharType="end"/>
      </w:r>
      <w:r>
        <w:rPr>
          <w:rFonts w:hint="eastAsia"/>
        </w:rPr>
        <w:t xml:space="preserve">条　</w:t>
      </w:r>
      <w:r w:rsidR="00C53CE5" w:rsidRPr="00C53CE5">
        <w:rPr>
          <w:rFonts w:hint="eastAsia"/>
        </w:rPr>
        <w:t>連合会又は弊社が本件業務の検討を中止する旨の意思表示を行った</w:t>
      </w:r>
      <w:del w:id="23" w:author="作成者">
        <w:r w:rsidR="00C53CE5" w:rsidRPr="00C53CE5" w:rsidDel="00613D2E">
          <w:rPr>
            <w:rFonts w:hint="eastAsia"/>
          </w:rPr>
          <w:delText>とき</w:delText>
        </w:r>
      </w:del>
      <w:ins w:id="24" w:author="作成者">
        <w:r w:rsidR="00613D2E">
          <w:rPr>
            <w:rFonts w:hint="eastAsia"/>
          </w:rPr>
          <w:t>場合</w:t>
        </w:r>
      </w:ins>
      <w:r w:rsidR="00C53CE5" w:rsidRPr="00C53CE5">
        <w:rPr>
          <w:rFonts w:hint="eastAsia"/>
        </w:rPr>
        <w:t>、又は連合会が弊社に</w:t>
      </w:r>
      <w:del w:id="25" w:author="作成者">
        <w:r w:rsidR="00075FCA" w:rsidRPr="00D83447" w:rsidDel="00D83447">
          <w:rPr>
            <w:rFonts w:hint="eastAsia"/>
          </w:rPr>
          <w:delText>本件業務関連情報</w:delText>
        </w:r>
      </w:del>
      <w:ins w:id="26" w:author="作成者">
        <w:r w:rsidR="00075FCA">
          <w:rPr>
            <w:rFonts w:hint="eastAsia"/>
          </w:rPr>
          <w:t>秘密情報</w:t>
        </w:r>
      </w:ins>
      <w:r w:rsidR="00C53CE5" w:rsidRPr="00C53CE5">
        <w:rPr>
          <w:rFonts w:hint="eastAsia"/>
        </w:rPr>
        <w:t>の返却を求めた</w:t>
      </w:r>
      <w:del w:id="27" w:author="作成者">
        <w:r w:rsidR="00C53CE5" w:rsidRPr="00C53CE5" w:rsidDel="00613D2E">
          <w:rPr>
            <w:rFonts w:hint="eastAsia"/>
          </w:rPr>
          <w:delText>とき</w:delText>
        </w:r>
      </w:del>
      <w:ins w:id="28" w:author="作成者">
        <w:r w:rsidR="00613D2E">
          <w:rPr>
            <w:rFonts w:hint="eastAsia"/>
          </w:rPr>
          <w:t>場合</w:t>
        </w:r>
      </w:ins>
      <w:r w:rsidR="00C53CE5" w:rsidRPr="00C53CE5">
        <w:rPr>
          <w:rFonts w:hint="eastAsia"/>
        </w:rPr>
        <w:t>は、弊社は、</w:t>
      </w:r>
      <w:ins w:id="29" w:author="作成者">
        <w:del w:id="30" w:author="作成者">
          <w:r w:rsidR="008E6EA4" w:rsidRPr="008E6EA4" w:rsidDel="006F2096">
            <w:rPr>
              <w:rFonts w:hint="eastAsia"/>
            </w:rPr>
            <w:delText>関連</w:delText>
          </w:r>
        </w:del>
        <w:r w:rsidR="008E6EA4" w:rsidRPr="008E6EA4">
          <w:rPr>
            <w:rFonts w:hint="eastAsia"/>
          </w:rPr>
          <w:t>法令に反しない限り、</w:t>
        </w:r>
      </w:ins>
      <w:r w:rsidR="00C53CE5" w:rsidRPr="00C53CE5">
        <w:rPr>
          <w:rFonts w:hint="eastAsia"/>
        </w:rPr>
        <w:t>直ちに弊社に存する当該本件関連業務情報の一切（複製されたものも含む。）を連合会に返還</w:t>
      </w:r>
      <w:r w:rsidR="00AB3D19">
        <w:rPr>
          <w:rFonts w:hint="eastAsia"/>
        </w:rPr>
        <w:t>し</w:t>
      </w:r>
      <w:r w:rsidR="00C53CE5" w:rsidRPr="00C53CE5">
        <w:rPr>
          <w:rFonts w:hint="eastAsia"/>
        </w:rPr>
        <w:t>ます。</w:t>
      </w:r>
    </w:p>
    <w:p w14:paraId="26D16A45" w14:textId="4E96F817" w:rsidR="00BC6942" w:rsidRDefault="00BC6942" w:rsidP="00AB3D19">
      <w:pPr>
        <w:pStyle w:val="afb"/>
      </w:pPr>
      <w:r>
        <w:fldChar w:fldCharType="begin"/>
      </w:r>
      <w:r>
        <w:instrText>EQ \O \AC(</w:instrText>
      </w:r>
      <w:r>
        <w:rPr>
          <w:rStyle w:val="Arial"/>
        </w:rPr>
        <w:instrText>2</w:instrText>
      </w:r>
      <w:r>
        <w:instrText>,</w:instrText>
      </w:r>
      <w:r>
        <w:rPr>
          <w:rFonts w:hint="eastAsia"/>
        </w:rPr>
        <w:instrText xml:space="preserve">　</w:instrText>
      </w:r>
      <w:r>
        <w:instrText>)</w:instrText>
      </w:r>
      <w:r>
        <w:fldChar w:fldCharType="end"/>
      </w:r>
      <w:r>
        <w:rPr>
          <w:rFonts w:hint="eastAsia"/>
        </w:rPr>
        <w:t xml:space="preserve">　前項に定める場合において、</w:t>
      </w:r>
      <w:del w:id="31" w:author="作成者">
        <w:r w:rsidRPr="00D83447" w:rsidDel="00D83447">
          <w:rPr>
            <w:rFonts w:hint="eastAsia"/>
          </w:rPr>
          <w:delText>本件業務関連情報</w:delText>
        </w:r>
      </w:del>
      <w:ins w:id="32" w:author="作成者">
        <w:r>
          <w:rPr>
            <w:rFonts w:hint="eastAsia"/>
          </w:rPr>
          <w:t>秘密情報</w:t>
        </w:r>
      </w:ins>
      <w:r>
        <w:rPr>
          <w:rFonts w:hint="eastAsia"/>
        </w:rPr>
        <w:t>が弊社の記録媒体及びその複製物に含まれているときは、弊社は、当該</w:t>
      </w:r>
      <w:del w:id="33" w:author="作成者">
        <w:r w:rsidRPr="00D83447" w:rsidDel="00D83447">
          <w:rPr>
            <w:rFonts w:hint="eastAsia"/>
          </w:rPr>
          <w:delText>本件業務関連情報</w:delText>
        </w:r>
      </w:del>
      <w:ins w:id="34" w:author="作成者">
        <w:r>
          <w:rPr>
            <w:rFonts w:hint="eastAsia"/>
          </w:rPr>
          <w:t>秘密情報</w:t>
        </w:r>
      </w:ins>
      <w:r>
        <w:rPr>
          <w:rFonts w:hint="eastAsia"/>
        </w:rPr>
        <w:t>を消去するとともに、消去した旨（弊社の記録媒体及びその複製物に</w:t>
      </w:r>
      <w:del w:id="35" w:author="作成者">
        <w:r w:rsidRPr="00D83447" w:rsidDel="00D83447">
          <w:rPr>
            <w:rFonts w:hint="eastAsia"/>
          </w:rPr>
          <w:delText>本件業務関連情報</w:delText>
        </w:r>
      </w:del>
      <w:ins w:id="36" w:author="作成者">
        <w:r>
          <w:rPr>
            <w:rFonts w:hint="eastAsia"/>
          </w:rPr>
          <w:t>秘密情報</w:t>
        </w:r>
      </w:ins>
      <w:r>
        <w:rPr>
          <w:rFonts w:hint="eastAsia"/>
        </w:rPr>
        <w:t>が含まれていないときは、その旨）を連合会に書面にて報告します。</w:t>
      </w:r>
    </w:p>
    <w:p w14:paraId="62EDA4F7" w14:textId="6D8C4702" w:rsidR="005C519F" w:rsidRDefault="005C519F" w:rsidP="005C519F"/>
    <w:p w14:paraId="51DE959C" w14:textId="37A96979" w:rsidR="005C519F" w:rsidRDefault="005C519F" w:rsidP="005C519F">
      <w:pPr>
        <w:pStyle w:val="af6"/>
        <w:ind w:left="236"/>
      </w:pPr>
      <w:r>
        <w:rPr>
          <w:rFonts w:hint="eastAsia"/>
        </w:rPr>
        <w:t>（</w:t>
      </w:r>
      <w:r w:rsidR="00C53CE5" w:rsidRPr="00C53CE5">
        <w:rPr>
          <w:rFonts w:hint="eastAsia"/>
        </w:rPr>
        <w:t>法令等に基づく開示</w:t>
      </w:r>
      <w:r>
        <w:rPr>
          <w:rFonts w:hint="eastAsia"/>
        </w:rPr>
        <w:t>）</w:t>
      </w:r>
    </w:p>
    <w:p w14:paraId="631E6181" w14:textId="1E40EF2C" w:rsidR="005C519F" w:rsidRDefault="005C519F" w:rsidP="005C519F">
      <w:pPr>
        <w:pStyle w:val="afb"/>
      </w:pPr>
      <w:r>
        <w:rPr>
          <w:rFonts w:hint="eastAsia"/>
        </w:rPr>
        <w:t>第</w:t>
      </w:r>
      <w:r>
        <w:fldChar w:fldCharType="begin"/>
      </w:r>
      <w:r>
        <w:instrText>EQ \O \AC(</w:instrText>
      </w:r>
      <w:r>
        <w:rPr>
          <w:rStyle w:val="Arial"/>
        </w:rPr>
        <w:instrText>4</w:instrText>
      </w:r>
      <w:r>
        <w:instrText>,</w:instrText>
      </w:r>
      <w:r>
        <w:rPr>
          <w:rFonts w:hint="eastAsia"/>
        </w:rPr>
        <w:instrText xml:space="preserve">　</w:instrText>
      </w:r>
      <w:r>
        <w:instrText>)</w:instrText>
      </w:r>
      <w:r>
        <w:fldChar w:fldCharType="end"/>
      </w:r>
      <w:r>
        <w:rPr>
          <w:rFonts w:hint="eastAsia"/>
        </w:rPr>
        <w:t xml:space="preserve">条　</w:t>
      </w:r>
      <w:r w:rsidR="00C53CE5" w:rsidRPr="00C53CE5">
        <w:rPr>
          <w:rFonts w:hint="eastAsia"/>
        </w:rPr>
        <w:t>弊社が連合会から開示された</w:t>
      </w:r>
      <w:del w:id="37" w:author="作成者">
        <w:r w:rsidR="00075FCA" w:rsidRPr="00D83447" w:rsidDel="00D83447">
          <w:rPr>
            <w:rFonts w:hint="eastAsia"/>
          </w:rPr>
          <w:delText>本件業務関連情報</w:delText>
        </w:r>
      </w:del>
      <w:ins w:id="38" w:author="作成者">
        <w:r w:rsidR="00075FCA">
          <w:rPr>
            <w:rFonts w:hint="eastAsia"/>
          </w:rPr>
          <w:t>秘密情報</w:t>
        </w:r>
      </w:ins>
      <w:r w:rsidR="00C53CE5" w:rsidRPr="00C53CE5">
        <w:rPr>
          <w:rFonts w:hint="eastAsia"/>
        </w:rPr>
        <w:t>の全部又は一部に関して、強制力を伴う法令、規則又は命令に基づく開示を要求された場合には、弊社は本誓約の義務に違反することなく当該</w:t>
      </w:r>
      <w:del w:id="39" w:author="作成者">
        <w:r w:rsidR="00075FCA" w:rsidRPr="00D83447" w:rsidDel="00D83447">
          <w:rPr>
            <w:rFonts w:hint="eastAsia"/>
          </w:rPr>
          <w:delText>本件業務関連情報</w:delText>
        </w:r>
      </w:del>
      <w:ins w:id="40" w:author="作成者">
        <w:r w:rsidR="00075FCA">
          <w:rPr>
            <w:rFonts w:hint="eastAsia"/>
          </w:rPr>
          <w:t>秘密情報</w:t>
        </w:r>
      </w:ins>
      <w:r w:rsidR="00C53CE5" w:rsidRPr="00C53CE5">
        <w:rPr>
          <w:rFonts w:hint="eastAsia"/>
        </w:rPr>
        <w:t>を当該法令、規則又は命令に従い、合理的な範囲内で開示又は提出し得るものとします。ただし、連合会が</w:t>
      </w:r>
      <w:del w:id="41" w:author="作成者">
        <w:r w:rsidR="00075FCA" w:rsidRPr="00D83447" w:rsidDel="00D83447">
          <w:rPr>
            <w:rFonts w:hint="eastAsia"/>
          </w:rPr>
          <w:delText>本件業務関連情報</w:delText>
        </w:r>
      </w:del>
      <w:ins w:id="42" w:author="作成者">
        <w:r w:rsidR="00075FCA">
          <w:rPr>
            <w:rFonts w:hint="eastAsia"/>
          </w:rPr>
          <w:t>秘密情報</w:t>
        </w:r>
      </w:ins>
      <w:r w:rsidR="00C53CE5" w:rsidRPr="00C53CE5">
        <w:rPr>
          <w:rFonts w:hint="eastAsia"/>
        </w:rPr>
        <w:t>の開示又は提出の範囲を制限するための適切な措置がとれるように、弊社は、連合会に対して、当該開示又は提出の前に時間的余裕をもって書面にて通知を行います。</w:t>
      </w:r>
    </w:p>
    <w:p w14:paraId="1F8F77EB" w14:textId="77777777" w:rsidR="005C519F" w:rsidRDefault="005C519F" w:rsidP="005C519F"/>
    <w:p w14:paraId="5DF834FB" w14:textId="7F4838BA" w:rsidR="005C519F" w:rsidRDefault="005C519F" w:rsidP="005C519F">
      <w:pPr>
        <w:pStyle w:val="af6"/>
        <w:ind w:left="236"/>
      </w:pPr>
      <w:r>
        <w:rPr>
          <w:rFonts w:hint="eastAsia"/>
        </w:rPr>
        <w:t>（</w:t>
      </w:r>
      <w:r w:rsidR="00C53CE5" w:rsidRPr="00C53CE5">
        <w:rPr>
          <w:rFonts w:hint="eastAsia"/>
        </w:rPr>
        <w:t>損害賠償</w:t>
      </w:r>
      <w:r>
        <w:rPr>
          <w:rFonts w:hint="eastAsia"/>
        </w:rPr>
        <w:t>）</w:t>
      </w:r>
    </w:p>
    <w:p w14:paraId="16156D62" w14:textId="56B2EC7D" w:rsidR="005C519F" w:rsidRDefault="005C519F" w:rsidP="005C519F">
      <w:pPr>
        <w:pStyle w:val="afb"/>
      </w:pPr>
      <w:r>
        <w:rPr>
          <w:rFonts w:hint="eastAsia"/>
        </w:rPr>
        <w:t>第</w:t>
      </w:r>
      <w:r>
        <w:fldChar w:fldCharType="begin"/>
      </w:r>
      <w:r>
        <w:instrText>EQ \O \AC(</w:instrText>
      </w:r>
      <w:r>
        <w:rPr>
          <w:rStyle w:val="Arial"/>
        </w:rPr>
        <w:instrText>5</w:instrText>
      </w:r>
      <w:r>
        <w:instrText>,</w:instrText>
      </w:r>
      <w:r>
        <w:rPr>
          <w:rFonts w:hint="eastAsia"/>
        </w:rPr>
        <w:instrText xml:space="preserve">　</w:instrText>
      </w:r>
      <w:r>
        <w:instrText>)</w:instrText>
      </w:r>
      <w:r>
        <w:fldChar w:fldCharType="end"/>
      </w:r>
      <w:r>
        <w:rPr>
          <w:rFonts w:hint="eastAsia"/>
        </w:rPr>
        <w:t xml:space="preserve">条　</w:t>
      </w:r>
      <w:r w:rsidR="00C53CE5" w:rsidRPr="00C53CE5">
        <w:rPr>
          <w:rFonts w:hint="eastAsia"/>
        </w:rPr>
        <w:t>弊社が本誓約に違反し、連合会に損害を及ぼしたときは、弊社は、連合会の被った損害について賠償いたします。ただし、最終的に弊社に故意又は重過失がなかったと判断された場合には、この限りではありません。</w:t>
      </w:r>
    </w:p>
    <w:p w14:paraId="29276A0D" w14:textId="697DFB90" w:rsidR="00C53CE5" w:rsidRDefault="00C53CE5" w:rsidP="005C519F">
      <w:pPr>
        <w:pStyle w:val="afb"/>
      </w:pPr>
      <w:r>
        <w:fldChar w:fldCharType="begin"/>
      </w:r>
      <w:r>
        <w:instrText>EQ \O \AC(</w:instrText>
      </w:r>
      <w:r>
        <w:rPr>
          <w:rStyle w:val="Arial"/>
        </w:rPr>
        <w:instrText>2</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損害賠償請求権は、損害等の発生の日から</w:t>
      </w:r>
      <w:r>
        <w:fldChar w:fldCharType="begin"/>
      </w:r>
      <w:r>
        <w:instrText>EQ \O \AC(</w:instrText>
      </w:r>
      <w:r>
        <w:rPr>
          <w:rStyle w:val="Arial"/>
        </w:rPr>
        <w:instrText>3</w:instrText>
      </w:r>
      <w:r>
        <w:instrText>,</w:instrText>
      </w:r>
      <w:r>
        <w:rPr>
          <w:rFonts w:hint="eastAsia"/>
        </w:rPr>
        <w:instrText xml:space="preserve">　</w:instrText>
      </w:r>
      <w:r>
        <w:instrText>)</w:instrText>
      </w:r>
      <w:r>
        <w:fldChar w:fldCharType="end"/>
      </w:r>
      <w:r w:rsidRPr="00C53CE5">
        <w:rPr>
          <w:rFonts w:hint="eastAsia"/>
        </w:rPr>
        <w:t>年以内に行使しなければ消滅することに連合会が同意されることを前提に本誓約を差し入れます。この条項は、本誓約が終了後も有効とさせていただきます。</w:t>
      </w:r>
    </w:p>
    <w:p w14:paraId="29277F28" w14:textId="2128BBCD" w:rsidR="00E31FCF" w:rsidRDefault="00E31FCF" w:rsidP="00E31FCF"/>
    <w:p w14:paraId="13E94813" w14:textId="4616B355" w:rsidR="00C53CE5" w:rsidRDefault="00C53CE5" w:rsidP="00C53CE5">
      <w:pPr>
        <w:pStyle w:val="af6"/>
        <w:ind w:left="236"/>
      </w:pPr>
      <w:r>
        <w:rPr>
          <w:rFonts w:hint="eastAsia"/>
        </w:rPr>
        <w:t>（</w:t>
      </w:r>
      <w:r w:rsidRPr="00C53CE5">
        <w:rPr>
          <w:rFonts w:hint="eastAsia"/>
        </w:rPr>
        <w:t>有効期間</w:t>
      </w:r>
      <w:r>
        <w:rPr>
          <w:rFonts w:hint="eastAsia"/>
        </w:rPr>
        <w:t>）</w:t>
      </w:r>
    </w:p>
    <w:p w14:paraId="777EAF5B" w14:textId="5A2B1853" w:rsidR="00C53CE5" w:rsidRDefault="00C53CE5" w:rsidP="00C53CE5">
      <w:pPr>
        <w:pStyle w:val="afb"/>
      </w:pPr>
      <w:r>
        <w:rPr>
          <w:rFonts w:hint="eastAsia"/>
        </w:rPr>
        <w:t>第</w:t>
      </w:r>
      <w:r>
        <w:fldChar w:fldCharType="begin"/>
      </w:r>
      <w:r>
        <w:instrText>EQ \O \AC(</w:instrText>
      </w:r>
      <w:r>
        <w:rPr>
          <w:rStyle w:val="Arial"/>
        </w:rPr>
        <w:instrText>6</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本誓約は、連合会から本件業務の協議を打ち切る旨記載した書面を弊社が受領した時点（以下「情報提供終了時点」という。）までに連合会から開示された全ての</w:t>
      </w:r>
      <w:del w:id="43" w:author="作成者">
        <w:r w:rsidR="00070B3E" w:rsidRPr="00D83447" w:rsidDel="00D83447">
          <w:rPr>
            <w:rFonts w:hint="eastAsia"/>
          </w:rPr>
          <w:delText>本件業務関連情報</w:delText>
        </w:r>
      </w:del>
      <w:ins w:id="44" w:author="作成者">
        <w:r w:rsidR="00070B3E">
          <w:rPr>
            <w:rFonts w:hint="eastAsia"/>
          </w:rPr>
          <w:t>秘密情報</w:t>
        </w:r>
      </w:ins>
      <w:r w:rsidRPr="00C53CE5">
        <w:rPr>
          <w:rFonts w:hint="eastAsia"/>
        </w:rPr>
        <w:t>に適用されます。</w:t>
      </w:r>
    </w:p>
    <w:p w14:paraId="77DC11A3" w14:textId="2EE8F17E" w:rsidR="00C53CE5" w:rsidRDefault="00C53CE5" w:rsidP="00C53CE5">
      <w:pPr>
        <w:pStyle w:val="afb"/>
      </w:pPr>
      <w:r>
        <w:lastRenderedPageBreak/>
        <w:fldChar w:fldCharType="begin"/>
      </w:r>
      <w:r>
        <w:instrText>EQ \O \AC(</w:instrText>
      </w:r>
      <w:r>
        <w:rPr>
          <w:rStyle w:val="Arial"/>
        </w:rPr>
        <w:instrText>2</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本誓約は、前条及び第</w:t>
      </w:r>
      <w:r w:rsidRPr="00C53CE5">
        <w:t>10条の規定を除き、情報提供終了時点から起算して</w:t>
      </w:r>
      <w:r>
        <w:fldChar w:fldCharType="begin"/>
      </w:r>
      <w:r>
        <w:instrText>EQ \O \AC(</w:instrText>
      </w:r>
      <w:r>
        <w:rPr>
          <w:rStyle w:val="Arial"/>
        </w:rPr>
        <w:instrText>1</w:instrText>
      </w:r>
      <w:r>
        <w:instrText>,</w:instrText>
      </w:r>
      <w:r>
        <w:rPr>
          <w:rFonts w:hint="eastAsia"/>
        </w:rPr>
        <w:instrText xml:space="preserve">　</w:instrText>
      </w:r>
      <w:r>
        <w:instrText>)</w:instrText>
      </w:r>
      <w:r>
        <w:fldChar w:fldCharType="end"/>
      </w:r>
      <w:r w:rsidRPr="00C53CE5">
        <w:t>年間が経過した時点まで効力を有するものとさせていただきます。</w:t>
      </w:r>
    </w:p>
    <w:p w14:paraId="0C628CE6" w14:textId="198779DD" w:rsidR="00C53CE5" w:rsidRDefault="00C53CE5" w:rsidP="00C53CE5">
      <w:pPr>
        <w:pStyle w:val="afb"/>
      </w:pPr>
      <w:r>
        <w:fldChar w:fldCharType="begin"/>
      </w:r>
      <w:r>
        <w:instrText>EQ \O \AC(</w:instrText>
      </w:r>
      <w:r>
        <w:rPr>
          <w:rStyle w:val="Arial"/>
        </w:rPr>
        <w:instrText>3</w:instrText>
      </w:r>
      <w:r>
        <w:instrText>,</w:instrText>
      </w:r>
      <w:r>
        <w:rPr>
          <w:rFonts w:hint="eastAsia"/>
        </w:rPr>
        <w:instrText xml:space="preserve">　</w:instrText>
      </w:r>
      <w:r>
        <w:instrText>)</w:instrText>
      </w:r>
      <w:r>
        <w:fldChar w:fldCharType="end"/>
      </w:r>
      <w:r>
        <w:rPr>
          <w:rFonts w:hint="eastAsia"/>
        </w:rPr>
        <w:t xml:space="preserve">　</w:t>
      </w:r>
      <w:r w:rsidRPr="00C53CE5">
        <w:rPr>
          <w:rFonts w:hint="eastAsia"/>
        </w:rPr>
        <w:t>前二項の規定にかかわらず、本件業務について連合会と弊社との間で業務委託契約が締結され</w:t>
      </w:r>
      <w:del w:id="45" w:author="作成者">
        <w:r w:rsidRPr="00C53CE5" w:rsidDel="00F867FE">
          <w:rPr>
            <w:rFonts w:hint="eastAsia"/>
          </w:rPr>
          <w:delText>た結果</w:delText>
        </w:r>
      </w:del>
      <w:ins w:id="46" w:author="作成者">
        <w:r w:rsidR="00F867FE">
          <w:rPr>
            <w:rFonts w:hint="eastAsia"/>
          </w:rPr>
          <w:t>た場合</w:t>
        </w:r>
      </w:ins>
      <w:r w:rsidRPr="00C53CE5">
        <w:rPr>
          <w:rFonts w:hint="eastAsia"/>
        </w:rPr>
        <w:t>、その契約上規定された連合会と弊社との間の守秘義務規定が優先するものとし、本誓約の該当条項は無効とさせていただきます。</w:t>
      </w:r>
    </w:p>
    <w:p w14:paraId="709A9082" w14:textId="77777777" w:rsidR="00C53CE5" w:rsidRDefault="00C53CE5" w:rsidP="00C53CE5"/>
    <w:p w14:paraId="74A6C1AF" w14:textId="5A2CF9B9" w:rsidR="00C53CE5" w:rsidRDefault="00C53CE5" w:rsidP="00C53CE5">
      <w:pPr>
        <w:pStyle w:val="af6"/>
        <w:ind w:left="236"/>
      </w:pPr>
      <w:r>
        <w:rPr>
          <w:rFonts w:hint="eastAsia"/>
        </w:rPr>
        <w:t>（</w:t>
      </w:r>
      <w:r w:rsidRPr="00C53CE5">
        <w:rPr>
          <w:rFonts w:hint="eastAsia"/>
        </w:rPr>
        <w:t>インターネットの利用</w:t>
      </w:r>
      <w:r>
        <w:rPr>
          <w:rFonts w:hint="eastAsia"/>
        </w:rPr>
        <w:t>）</w:t>
      </w:r>
    </w:p>
    <w:p w14:paraId="3C615D85" w14:textId="18B5E3A8" w:rsidR="00C53CE5" w:rsidRDefault="00C53CE5" w:rsidP="00C53CE5">
      <w:pPr>
        <w:pStyle w:val="afb"/>
      </w:pPr>
      <w:r>
        <w:rPr>
          <w:rFonts w:hint="eastAsia"/>
        </w:rPr>
        <w:t>第</w:t>
      </w:r>
      <w:r>
        <w:fldChar w:fldCharType="begin"/>
      </w:r>
      <w:r>
        <w:instrText>EQ \O \AC(</w:instrText>
      </w:r>
      <w:r>
        <w:rPr>
          <w:rStyle w:val="Arial"/>
        </w:rPr>
        <w:instrText>7</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弊社は、連合会及び弊社が本誓約に関連して、次の各号の事項を認識していることを前提に、本誓約を差し入れます。</w:t>
      </w:r>
    </w:p>
    <w:p w14:paraId="56ABC92E" w14:textId="44CB2466"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1</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commentRangeStart w:id="47"/>
      <w:del w:id="48" w:author="作成者">
        <w:r w:rsidR="002725C2" w:rsidRPr="00C53CE5" w:rsidDel="002725C2">
          <w:rPr>
            <w:rFonts w:hint="eastAsia"/>
          </w:rPr>
          <w:delText>連合会及び弊社は、インターネット電子メールの性能、信頼性、有効性又は安全性については、コントロールすることができないこと。</w:delText>
        </w:r>
      </w:del>
      <w:commentRangeEnd w:id="47"/>
      <w:r w:rsidR="002725C2">
        <w:rPr>
          <w:rStyle w:val="af"/>
        </w:rPr>
        <w:commentReference w:id="47"/>
      </w:r>
      <w:commentRangeStart w:id="49"/>
      <w:ins w:id="50" w:author="作成者">
        <w:r w:rsidR="00A32A9C">
          <w:rPr>
            <w:rFonts w:hint="eastAsia"/>
          </w:rPr>
          <w:t>弊社は、連合会が書面により他の通信手段を要求しない限り、インターネット電子メールを媒介として、交信・文書等を送信することができること。</w:t>
        </w:r>
      </w:ins>
      <w:commentRangeEnd w:id="49"/>
      <w:r w:rsidR="002725C2">
        <w:rPr>
          <w:rStyle w:val="af"/>
        </w:rPr>
        <w:commentReference w:id="49"/>
      </w:r>
    </w:p>
    <w:p w14:paraId="1751C952" w14:textId="73163F03"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2</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commentRangeStart w:id="51"/>
      <w:del w:id="52" w:author="作成者">
        <w:r w:rsidR="002725C2" w:rsidRPr="00C53CE5" w:rsidDel="002725C2">
          <w:rPr>
            <w:rFonts w:hint="eastAsia"/>
          </w:rPr>
          <w:delText>連合会及び弊社は、インターネット電子メールの損失、遅延、妨害、破損又は改変から発生する損失、損害、費用、被害又は不都合などの合理的なコントロールの及ばない範囲の責任を免れること。</w:delText>
        </w:r>
      </w:del>
      <w:commentRangeEnd w:id="51"/>
      <w:r w:rsidR="002725C2">
        <w:rPr>
          <w:rStyle w:val="af"/>
        </w:rPr>
        <w:commentReference w:id="51"/>
      </w:r>
      <w:ins w:id="53" w:author="作成者">
        <w:r w:rsidR="002725C2" w:rsidRPr="00C53CE5">
          <w:rPr>
            <w:rFonts w:hint="eastAsia"/>
          </w:rPr>
          <w:t>連合会及び弊社は、インターネット電子メールの性能、信頼性、有効性又は安全性については、コントロールすることができないこと。</w:t>
        </w:r>
      </w:ins>
    </w:p>
    <w:p w14:paraId="37A51FF0" w14:textId="0315AD0A" w:rsidR="00C53CE5" w:rsidRDefault="00C53CE5" w:rsidP="00C53CE5">
      <w:pPr>
        <w:pStyle w:val="afe"/>
        <w:ind w:left="472" w:hanging="236"/>
      </w:pPr>
      <w:r>
        <w:fldChar w:fldCharType="begin"/>
      </w:r>
      <w:r>
        <w:instrText>EQ \O \AC(</w:instrText>
      </w:r>
      <w:r w:rsidRPr="005D20EB">
        <w:rPr>
          <w:rStyle w:val="Arial1"/>
        </w:rPr>
        <w:instrText>(</w:instrText>
      </w:r>
      <w:r>
        <w:rPr>
          <w:rStyle w:val="Arial1"/>
        </w:rPr>
        <w:instrText>3</w:instrText>
      </w:r>
      <w:r w:rsidRPr="005D20EB">
        <w:rPr>
          <w:rStyle w:val="Arial1"/>
        </w:rPr>
        <w:instrText>)</w:instrText>
      </w:r>
      <w:r>
        <w:instrText>,</w:instrText>
      </w:r>
      <w:r>
        <w:rPr>
          <w:rFonts w:hint="eastAsia"/>
        </w:rPr>
        <w:instrText xml:space="preserve">　</w:instrText>
      </w:r>
      <w:r>
        <w:instrText>)</w:instrText>
      </w:r>
      <w:r>
        <w:fldChar w:fldCharType="end"/>
      </w:r>
      <w:r>
        <w:rPr>
          <w:rFonts w:hint="eastAsia"/>
        </w:rPr>
        <w:t xml:space="preserve">　</w:t>
      </w:r>
      <w:commentRangeStart w:id="54"/>
      <w:del w:id="55" w:author="作成者">
        <w:r w:rsidR="002725C2" w:rsidDel="002725C2">
          <w:rPr>
            <w:rFonts w:hint="eastAsia"/>
          </w:rPr>
          <w:delText>前二号の規定を踏まえ、連合会及び弊社のインターネット利用は、一般的な事務連絡事項に限ること。</w:delText>
        </w:r>
      </w:del>
      <w:commentRangeEnd w:id="54"/>
      <w:r w:rsidR="002725C2">
        <w:rPr>
          <w:rStyle w:val="af"/>
        </w:rPr>
        <w:commentReference w:id="54"/>
      </w:r>
      <w:commentRangeStart w:id="56"/>
      <w:ins w:id="57" w:author="作成者">
        <w:r w:rsidR="002725C2" w:rsidRPr="00C53CE5">
          <w:rPr>
            <w:rFonts w:hint="eastAsia"/>
          </w:rPr>
          <w:t>連合会及び弊社は、インターネット電子メールの損失、遅延、妨害、破損又は改変から発生する損失、損害、費用、被害又は不都合などの合理的なコントロールの及ばない範囲の責任を免れること。</w:t>
        </w:r>
        <w:commentRangeEnd w:id="56"/>
        <w:r w:rsidR="002725C2">
          <w:rPr>
            <w:rStyle w:val="af"/>
          </w:rPr>
          <w:commentReference w:id="56"/>
        </w:r>
      </w:ins>
    </w:p>
    <w:p w14:paraId="7E4D9666" w14:textId="77777777" w:rsidR="00C53CE5" w:rsidRPr="00C53CE5" w:rsidRDefault="00C53CE5" w:rsidP="00C53CE5"/>
    <w:p w14:paraId="018FB428" w14:textId="2BADD5BB" w:rsidR="00C53CE5" w:rsidRDefault="00C53CE5" w:rsidP="00C53CE5">
      <w:pPr>
        <w:pStyle w:val="af6"/>
        <w:ind w:left="236"/>
      </w:pPr>
      <w:r>
        <w:rPr>
          <w:rFonts w:hint="eastAsia"/>
        </w:rPr>
        <w:t>（</w:t>
      </w:r>
      <w:r w:rsidRPr="00C53CE5">
        <w:rPr>
          <w:rFonts w:hint="eastAsia"/>
        </w:rPr>
        <w:t>本誓約の可分性</w:t>
      </w:r>
      <w:r>
        <w:rPr>
          <w:rFonts w:hint="eastAsia"/>
        </w:rPr>
        <w:t>）</w:t>
      </w:r>
    </w:p>
    <w:p w14:paraId="00FF01A1" w14:textId="0BDB19CF" w:rsidR="00C53CE5" w:rsidRDefault="00C53CE5" w:rsidP="00C53CE5">
      <w:pPr>
        <w:pStyle w:val="afb"/>
      </w:pPr>
      <w:r>
        <w:rPr>
          <w:rFonts w:hint="eastAsia"/>
        </w:rPr>
        <w:t>第</w:t>
      </w:r>
      <w:r>
        <w:fldChar w:fldCharType="begin"/>
      </w:r>
      <w:r>
        <w:instrText>EQ \O \AC(</w:instrText>
      </w:r>
      <w:r>
        <w:rPr>
          <w:rStyle w:val="Arial"/>
        </w:rPr>
        <w:instrText>8</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本誓約の各条項のうち、現在又は将来の法律、政令、規則等に抵触し、又は裁判所の判決等により、その一部が無効又は執行不能とされた条項は、有効又は執行可能となるために必要最小限の範囲内で修正されるものとし、当該条項を除く本誓約の各条項の有効性及び執行力に影響を及ぼすものではありません。</w:t>
      </w:r>
    </w:p>
    <w:p w14:paraId="51EE3F93" w14:textId="77777777" w:rsidR="00C53CE5" w:rsidRDefault="00C53CE5" w:rsidP="00C53CE5"/>
    <w:p w14:paraId="3C09D7AF" w14:textId="286F2086" w:rsidR="00C53CE5" w:rsidRDefault="00C53CE5" w:rsidP="00C53CE5">
      <w:pPr>
        <w:pStyle w:val="af6"/>
        <w:ind w:left="236"/>
      </w:pPr>
      <w:r>
        <w:rPr>
          <w:rFonts w:hint="eastAsia"/>
        </w:rPr>
        <w:t>（</w:t>
      </w:r>
      <w:r w:rsidRPr="00C53CE5">
        <w:rPr>
          <w:rFonts w:hint="eastAsia"/>
        </w:rPr>
        <w:t>別途協議</w:t>
      </w:r>
      <w:r>
        <w:rPr>
          <w:rFonts w:hint="eastAsia"/>
        </w:rPr>
        <w:t>）</w:t>
      </w:r>
    </w:p>
    <w:p w14:paraId="60A427AB" w14:textId="430AE131" w:rsidR="00C53CE5" w:rsidRDefault="00C53CE5" w:rsidP="00C53CE5">
      <w:pPr>
        <w:pStyle w:val="afb"/>
      </w:pPr>
      <w:r>
        <w:rPr>
          <w:rFonts w:hint="eastAsia"/>
        </w:rPr>
        <w:t>第</w:t>
      </w:r>
      <w:r>
        <w:fldChar w:fldCharType="begin"/>
      </w:r>
      <w:r>
        <w:instrText>EQ \O \AC(</w:instrText>
      </w:r>
      <w:r>
        <w:rPr>
          <w:rStyle w:val="Arial"/>
        </w:rPr>
        <w:instrText>9</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本誓約に定めのない事項又は本誓約に定める事項に疑義が生じた場合には、連合会と弊社の協議の上、その都度解決するものとします。</w:t>
      </w:r>
    </w:p>
    <w:p w14:paraId="1492B5D2" w14:textId="77777777" w:rsidR="00C53CE5" w:rsidRDefault="00C53CE5" w:rsidP="00C53CE5"/>
    <w:p w14:paraId="5B5605F0" w14:textId="60E8BA2B" w:rsidR="00C53CE5" w:rsidRDefault="00C53CE5" w:rsidP="00C53CE5">
      <w:pPr>
        <w:pStyle w:val="af6"/>
        <w:ind w:left="236"/>
      </w:pPr>
      <w:r>
        <w:rPr>
          <w:rFonts w:hint="eastAsia"/>
        </w:rPr>
        <w:t>（</w:t>
      </w:r>
      <w:r w:rsidRPr="00C53CE5">
        <w:rPr>
          <w:rFonts w:hint="eastAsia"/>
        </w:rPr>
        <w:t>管轄裁判所</w:t>
      </w:r>
      <w:r>
        <w:rPr>
          <w:rFonts w:hint="eastAsia"/>
        </w:rPr>
        <w:t>）</w:t>
      </w:r>
    </w:p>
    <w:p w14:paraId="0E2EC16D" w14:textId="1C2FE9DC" w:rsidR="00C53CE5" w:rsidRDefault="00C53CE5" w:rsidP="00C53CE5">
      <w:pPr>
        <w:pStyle w:val="afb"/>
      </w:pPr>
      <w:r>
        <w:rPr>
          <w:rFonts w:hint="eastAsia"/>
        </w:rPr>
        <w:t>第</w:t>
      </w:r>
      <w:r>
        <w:fldChar w:fldCharType="begin"/>
      </w:r>
      <w:r>
        <w:instrText>EQ \O \AC(</w:instrText>
      </w:r>
      <w:r>
        <w:rPr>
          <w:rStyle w:val="Arial"/>
        </w:rPr>
        <w:instrText>10</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本誓約の各条項は、日本国の法律に準拠するものとし、前条にて解決できない本誓約に関連して生じる一切の紛争は、東京地方裁判所をもって第一審の専属的合意管轄裁判所とすることに連合会が同意しているものと弊社は理解しております。</w:t>
      </w:r>
    </w:p>
    <w:p w14:paraId="32BF2207" w14:textId="77777777" w:rsidR="00C53CE5" w:rsidRDefault="00C53CE5" w:rsidP="00C53CE5"/>
    <w:p w14:paraId="69893F8E" w14:textId="773BA7AB" w:rsidR="00C53CE5" w:rsidRDefault="00C53CE5" w:rsidP="00C53CE5">
      <w:pPr>
        <w:pStyle w:val="af6"/>
        <w:ind w:left="236"/>
      </w:pPr>
      <w:r>
        <w:rPr>
          <w:rFonts w:hint="eastAsia"/>
        </w:rPr>
        <w:t>（</w:t>
      </w:r>
      <w:r w:rsidRPr="00C53CE5">
        <w:rPr>
          <w:rFonts w:hint="eastAsia"/>
        </w:rPr>
        <w:t>その他</w:t>
      </w:r>
      <w:r>
        <w:rPr>
          <w:rFonts w:hint="eastAsia"/>
        </w:rPr>
        <w:t>）</w:t>
      </w:r>
    </w:p>
    <w:p w14:paraId="515822B2" w14:textId="55DA8AF5" w:rsidR="00C53CE5" w:rsidRDefault="00C53CE5" w:rsidP="00C53CE5">
      <w:pPr>
        <w:pStyle w:val="afb"/>
      </w:pPr>
      <w:r>
        <w:rPr>
          <w:rFonts w:hint="eastAsia"/>
        </w:rPr>
        <w:t>第</w:t>
      </w:r>
      <w:r>
        <w:fldChar w:fldCharType="begin"/>
      </w:r>
      <w:r>
        <w:instrText>EQ \O \AC(</w:instrText>
      </w:r>
      <w:r>
        <w:rPr>
          <w:rStyle w:val="Arial"/>
        </w:rPr>
        <w:instrText>11</w:instrText>
      </w:r>
      <w:r>
        <w:instrText>,</w:instrText>
      </w:r>
      <w:r>
        <w:rPr>
          <w:rFonts w:hint="eastAsia"/>
        </w:rPr>
        <w:instrText xml:space="preserve">　</w:instrText>
      </w:r>
      <w:r>
        <w:instrText>)</w:instrText>
      </w:r>
      <w:r>
        <w:fldChar w:fldCharType="end"/>
      </w:r>
      <w:r>
        <w:rPr>
          <w:rFonts w:hint="eastAsia"/>
        </w:rPr>
        <w:t xml:space="preserve">条　</w:t>
      </w:r>
      <w:r w:rsidRPr="00C53CE5">
        <w:rPr>
          <w:rFonts w:hint="eastAsia"/>
        </w:rPr>
        <w:t>本誓約は、連合会に</w:t>
      </w:r>
      <w:r>
        <w:rPr>
          <w:rFonts w:hint="eastAsia"/>
        </w:rPr>
        <w:t>秘密情報</w:t>
      </w:r>
      <w:r w:rsidRPr="00C53CE5">
        <w:rPr>
          <w:rFonts w:hint="eastAsia"/>
        </w:rPr>
        <w:t>の開示義務を負わせる趣旨には解釈されないものといたします。</w:t>
      </w:r>
    </w:p>
    <w:p w14:paraId="32B974F3" w14:textId="77777777" w:rsidR="00C53CE5" w:rsidRPr="00C53CE5" w:rsidRDefault="00C53CE5" w:rsidP="00E31FCF"/>
    <w:p w14:paraId="7533EF6A" w14:textId="6474BAF4" w:rsidR="00E31FCF" w:rsidRDefault="00E31FCF" w:rsidP="00E31FCF"/>
    <w:p w14:paraId="6D350FCF" w14:textId="364C6581" w:rsidR="00E31FCF" w:rsidRDefault="00E31FCF" w:rsidP="00E31FCF">
      <w:r>
        <w:rPr>
          <w:rFonts w:hint="eastAsia"/>
        </w:rPr>
        <w:t>令和</w:t>
      </w:r>
      <w:r w:rsidR="00D36C2C">
        <w:rPr>
          <w:rFonts w:hint="eastAsia"/>
        </w:rPr>
        <w:t>６</w:t>
      </w:r>
      <w:bookmarkStart w:id="58" w:name="_GoBack"/>
      <w:bookmarkEnd w:id="58"/>
      <w:r w:rsidR="00CC23E4">
        <w:rPr>
          <w:rFonts w:hint="eastAsia"/>
        </w:rPr>
        <w:t>年</w:t>
      </w:r>
      <w:r w:rsidR="00CC23E4" w:rsidRPr="00CC23E4">
        <w:rPr>
          <w:rFonts w:hint="eastAsia"/>
          <w:u w:val="single"/>
        </w:rPr>
        <w:t xml:space="preserve">　</w:t>
      </w:r>
      <w:r w:rsidR="00CC23E4">
        <w:rPr>
          <w:rFonts w:hint="eastAsia"/>
        </w:rPr>
        <w:t>月</w:t>
      </w:r>
      <w:r w:rsidR="00CC23E4" w:rsidRPr="00CC23E4">
        <w:rPr>
          <w:rFonts w:hint="eastAsia"/>
          <w:u w:val="single"/>
        </w:rPr>
        <w:t xml:space="preserve">　</w:t>
      </w:r>
      <w:r w:rsidR="00CC23E4">
        <w:rPr>
          <w:rFonts w:hint="eastAsia"/>
        </w:rPr>
        <w:t>日</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4922"/>
      </w:tblGrid>
      <w:tr w:rsidR="00CC23E4" w14:paraId="22DC19AC" w14:textId="77777777" w:rsidTr="00CC23E4">
        <w:tc>
          <w:tcPr>
            <w:tcW w:w="2410" w:type="dxa"/>
          </w:tcPr>
          <w:p w14:paraId="6407E68E" w14:textId="77777777" w:rsidR="00CC23E4" w:rsidRDefault="00CC23E4" w:rsidP="00CC23E4"/>
        </w:tc>
        <w:tc>
          <w:tcPr>
            <w:tcW w:w="2126" w:type="dxa"/>
          </w:tcPr>
          <w:p w14:paraId="1E24C1C9" w14:textId="0139CA6C" w:rsidR="00CC23E4" w:rsidRDefault="00CC23E4" w:rsidP="00CC23E4">
            <w:r>
              <w:rPr>
                <w:rFonts w:hint="eastAsia"/>
              </w:rPr>
              <w:t>所在地</w:t>
            </w:r>
          </w:p>
        </w:tc>
        <w:tc>
          <w:tcPr>
            <w:tcW w:w="4922" w:type="dxa"/>
          </w:tcPr>
          <w:p w14:paraId="032AFA97" w14:textId="77777777" w:rsidR="00CC23E4" w:rsidRPr="00CC23E4" w:rsidRDefault="00CC23E4" w:rsidP="00CC23E4">
            <w:pPr>
              <w:rPr>
                <w:rStyle w:val="Arial3"/>
              </w:rPr>
            </w:pPr>
          </w:p>
        </w:tc>
      </w:tr>
      <w:tr w:rsidR="00CC23E4" w14:paraId="621AFCEA" w14:textId="77777777" w:rsidTr="00CC23E4">
        <w:tc>
          <w:tcPr>
            <w:tcW w:w="2410" w:type="dxa"/>
          </w:tcPr>
          <w:p w14:paraId="213124DB" w14:textId="77777777" w:rsidR="00CC23E4" w:rsidRDefault="00CC23E4" w:rsidP="00CC23E4"/>
        </w:tc>
        <w:tc>
          <w:tcPr>
            <w:tcW w:w="2126" w:type="dxa"/>
          </w:tcPr>
          <w:p w14:paraId="755FB282" w14:textId="6E19C26C" w:rsidR="00CC23E4" w:rsidRDefault="00CC23E4" w:rsidP="00CC23E4">
            <w:r>
              <w:rPr>
                <w:rFonts w:hint="eastAsia"/>
              </w:rPr>
              <w:t>法人番号</w:t>
            </w:r>
          </w:p>
        </w:tc>
        <w:tc>
          <w:tcPr>
            <w:tcW w:w="4922" w:type="dxa"/>
          </w:tcPr>
          <w:p w14:paraId="735013F8" w14:textId="1802344A" w:rsidR="00CC23E4" w:rsidRPr="00CC23E4" w:rsidRDefault="00CC23E4" w:rsidP="00CC23E4">
            <w:pPr>
              <w:rPr>
                <w:rStyle w:val="Arial3"/>
              </w:rPr>
            </w:pPr>
          </w:p>
        </w:tc>
      </w:tr>
      <w:tr w:rsidR="00CC23E4" w14:paraId="0F644A21" w14:textId="77777777" w:rsidTr="00CC23E4">
        <w:tc>
          <w:tcPr>
            <w:tcW w:w="2410" w:type="dxa"/>
          </w:tcPr>
          <w:p w14:paraId="29015236" w14:textId="77777777" w:rsidR="00CC23E4" w:rsidRDefault="00CC23E4" w:rsidP="00CC23E4"/>
        </w:tc>
        <w:tc>
          <w:tcPr>
            <w:tcW w:w="2126" w:type="dxa"/>
          </w:tcPr>
          <w:p w14:paraId="32BBB922" w14:textId="60BD21E2" w:rsidR="00CC23E4" w:rsidRDefault="00CC23E4" w:rsidP="00CC23E4">
            <w:r>
              <w:rPr>
                <w:rFonts w:hint="eastAsia"/>
              </w:rPr>
              <w:t>商号又は名称</w:t>
            </w:r>
          </w:p>
        </w:tc>
        <w:tc>
          <w:tcPr>
            <w:tcW w:w="4922" w:type="dxa"/>
          </w:tcPr>
          <w:p w14:paraId="66BA2D2F" w14:textId="6AC2273E" w:rsidR="00CC23E4" w:rsidRDefault="00CC23E4" w:rsidP="00CC23E4"/>
        </w:tc>
      </w:tr>
      <w:tr w:rsidR="00CC23E4" w14:paraId="044A7D96" w14:textId="77777777" w:rsidTr="00CC23E4">
        <w:tc>
          <w:tcPr>
            <w:tcW w:w="2410" w:type="dxa"/>
          </w:tcPr>
          <w:p w14:paraId="40658588" w14:textId="77777777" w:rsidR="00CC23E4" w:rsidRDefault="00CC23E4" w:rsidP="00CC23E4"/>
        </w:tc>
        <w:tc>
          <w:tcPr>
            <w:tcW w:w="2126" w:type="dxa"/>
          </w:tcPr>
          <w:p w14:paraId="11C09B29" w14:textId="046E67F7" w:rsidR="00CC23E4" w:rsidRDefault="00CC23E4" w:rsidP="00CC23E4">
            <w:r>
              <w:rPr>
                <w:rFonts w:hint="eastAsia"/>
              </w:rPr>
              <w:t>代表者名</w:t>
            </w:r>
          </w:p>
        </w:tc>
        <w:tc>
          <w:tcPr>
            <w:tcW w:w="4922" w:type="dxa"/>
          </w:tcPr>
          <w:p w14:paraId="250D24D3" w14:textId="43553E1C" w:rsidR="00CC23E4" w:rsidRDefault="00D90E6C" w:rsidP="00CC23E4">
            <w:r>
              <w:rPr>
                <w:rFonts w:hint="eastAsia"/>
              </w:rPr>
              <w:t xml:space="preserve">　　　　　　　　　　　　　　　　　</w:t>
            </w:r>
            <w:r>
              <w:fldChar w:fldCharType="begin"/>
            </w:r>
            <w:r>
              <w:instrText>EQ \O \AC(</w:instrText>
            </w:r>
            <w:r w:rsidRPr="00D90E6C">
              <w:rPr>
                <w:rStyle w:val="Arial"/>
                <w:rFonts w:hint="eastAsia"/>
              </w:rPr>
              <w:instrText>印</w:instrText>
            </w:r>
            <w:r>
              <w:instrText>,</w:instrText>
            </w:r>
            <w:r>
              <w:rPr>
                <w:rFonts w:hint="eastAsia"/>
              </w:rPr>
              <w:instrText>○</w:instrText>
            </w:r>
            <w:r>
              <w:instrText>)</w:instrText>
            </w:r>
            <w:r>
              <w:fldChar w:fldCharType="end"/>
            </w:r>
          </w:p>
        </w:tc>
      </w:tr>
    </w:tbl>
    <w:p w14:paraId="441AA59D" w14:textId="49CD1617" w:rsidR="00CC23E4" w:rsidRDefault="003B1FFB" w:rsidP="003B1FFB">
      <w:pPr>
        <w:pStyle w:val="af7"/>
        <w:wordWrap w:val="0"/>
      </w:pPr>
      <w:r>
        <w:rPr>
          <w:rFonts w:hint="eastAsia"/>
        </w:rPr>
        <w:t>※</w:t>
      </w:r>
      <w:r w:rsidR="00FA64DF">
        <w:rPr>
          <w:rFonts w:hint="eastAsia"/>
        </w:rPr>
        <w:t>送信ドメイン認証に対応した</w:t>
      </w:r>
      <w:r>
        <w:rPr>
          <w:rFonts w:hint="eastAsia"/>
        </w:rPr>
        <w:t>電子メールで提出する場合</w:t>
      </w:r>
      <w:r w:rsidR="00596692">
        <w:rPr>
          <w:rFonts w:hint="eastAsia"/>
        </w:rPr>
        <w:t>、</w:t>
      </w:r>
      <w:r>
        <w:rPr>
          <w:rFonts w:hint="eastAsia"/>
        </w:rPr>
        <w:t>代表印は不要</w:t>
      </w:r>
    </w:p>
    <w:sectPr w:rsidR="00CC23E4" w:rsidSect="00ED71E5">
      <w:headerReference w:type="default" r:id="rId10"/>
      <w:footerReference w:type="default" r:id="rId11"/>
      <w:pgSz w:w="11906" w:h="16838" w:code="9"/>
      <w:pgMar w:top="1134" w:right="1219" w:bottom="1134" w:left="1219" w:header="851" w:footer="992" w:gutter="0"/>
      <w:cols w:space="425"/>
      <w:docGrid w:type="linesAndChars" w:linePitch="438" w:charSpace="-77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0D41D664" w14:textId="51F01170" w:rsidR="007D68D0" w:rsidRDefault="007D68D0">
      <w:pPr>
        <w:pStyle w:val="af0"/>
      </w:pPr>
      <w:r>
        <w:rPr>
          <w:rStyle w:val="af"/>
        </w:rPr>
        <w:annotationRef/>
      </w:r>
      <w:r>
        <w:rPr>
          <w:rFonts w:hint="eastAsia"/>
        </w:rPr>
        <w:t>一般的な呼称「秘密情報」へ変更</w:t>
      </w:r>
      <w:r w:rsidR="0059297B">
        <w:rPr>
          <w:rFonts w:hint="eastAsia"/>
        </w:rPr>
        <w:t>（以下同じ）</w:t>
      </w:r>
    </w:p>
  </w:comment>
  <w:comment w:id="6" w:author="作成者" w:initials="A">
    <w:p w14:paraId="5352CCAA" w14:textId="7CDDFC54" w:rsidR="00DB6E63" w:rsidRDefault="00DB6E63">
      <w:pPr>
        <w:pStyle w:val="af0"/>
      </w:pPr>
      <w:r>
        <w:rPr>
          <w:rStyle w:val="af"/>
        </w:rPr>
        <w:annotationRef/>
      </w:r>
      <w:r>
        <w:rPr>
          <w:rFonts w:hint="eastAsia"/>
        </w:rPr>
        <w:t>口頭で開示した場合に秘密情報でなくなるのは不味い。</w:t>
      </w:r>
    </w:p>
  </w:comment>
  <w:comment w:id="47" w:author="作成者" w:initials="A">
    <w:p w14:paraId="719C1758" w14:textId="113FF655" w:rsidR="002725C2" w:rsidRDefault="002725C2">
      <w:pPr>
        <w:pStyle w:val="af0"/>
      </w:pPr>
      <w:r>
        <w:rPr>
          <w:rStyle w:val="af"/>
        </w:rPr>
        <w:annotationRef/>
      </w:r>
      <w:r>
        <w:rPr>
          <w:rFonts w:hint="eastAsia"/>
        </w:rPr>
        <w:t>K</w:t>
      </w:r>
      <w:r>
        <w:t>KR</w:t>
      </w:r>
      <w:r>
        <w:rPr>
          <w:rFonts w:hint="eastAsia"/>
        </w:rPr>
        <w:t>ホームページに掲載されている誓約書に合わせて、第２号へ移動、</w:t>
      </w:r>
    </w:p>
  </w:comment>
  <w:comment w:id="49" w:author="作成者" w:initials="A">
    <w:p w14:paraId="2B51879A" w14:textId="07061D99" w:rsidR="002725C2" w:rsidRDefault="002725C2">
      <w:pPr>
        <w:pStyle w:val="af0"/>
      </w:pPr>
      <w:r>
        <w:rPr>
          <w:rStyle w:val="af"/>
        </w:rPr>
        <w:annotationRef/>
      </w:r>
      <w:r>
        <w:rPr>
          <w:rFonts w:hint="eastAsia"/>
        </w:rPr>
        <w:t>K</w:t>
      </w:r>
      <w:r>
        <w:t>KR</w:t>
      </w:r>
      <w:r>
        <w:rPr>
          <w:rFonts w:hint="eastAsia"/>
        </w:rPr>
        <w:t>ホームページに掲載されている誓約書に合わせて、追加。</w:t>
      </w:r>
    </w:p>
  </w:comment>
  <w:comment w:id="51" w:author="作成者" w:initials="A">
    <w:p w14:paraId="1608A7BB" w14:textId="73409BBB" w:rsidR="002725C2" w:rsidRDefault="002725C2">
      <w:pPr>
        <w:pStyle w:val="af0"/>
      </w:pPr>
      <w:r>
        <w:rPr>
          <w:rStyle w:val="af"/>
        </w:rPr>
        <w:annotationRef/>
      </w:r>
      <w:r>
        <w:rPr>
          <w:rFonts w:hint="eastAsia"/>
        </w:rPr>
        <w:t>K</w:t>
      </w:r>
      <w:r>
        <w:t>KR</w:t>
      </w:r>
      <w:r>
        <w:rPr>
          <w:rFonts w:hint="eastAsia"/>
        </w:rPr>
        <w:t>ホームページに掲載されている誓約書に合わせて、第３号へ移動、</w:t>
      </w:r>
    </w:p>
  </w:comment>
  <w:comment w:id="54" w:author="作成者" w:initials="A">
    <w:p w14:paraId="10A35391" w14:textId="4B426F9E" w:rsidR="002725C2" w:rsidRDefault="002725C2">
      <w:pPr>
        <w:pStyle w:val="af0"/>
      </w:pPr>
      <w:r>
        <w:rPr>
          <w:rStyle w:val="af"/>
        </w:rPr>
        <w:annotationRef/>
      </w:r>
      <w:r>
        <w:rPr>
          <w:rFonts w:hint="eastAsia"/>
        </w:rPr>
        <w:t>K</w:t>
      </w:r>
      <w:r>
        <w:t>KR</w:t>
      </w:r>
      <w:r>
        <w:rPr>
          <w:rFonts w:hint="eastAsia"/>
        </w:rPr>
        <w:t>ホームページに掲載されている誓約書に合わせて、削除、</w:t>
      </w:r>
    </w:p>
  </w:comment>
  <w:comment w:id="56" w:author="作成者" w:initials="A">
    <w:p w14:paraId="6962C135" w14:textId="2F677FA4" w:rsidR="002725C2" w:rsidRDefault="002725C2">
      <w:pPr>
        <w:pStyle w:val="af0"/>
      </w:pPr>
      <w:r>
        <w:rPr>
          <w:rStyle w:val="af"/>
        </w:rPr>
        <w:annotationRef/>
      </w:r>
      <w:r>
        <w:rPr>
          <w:rFonts w:hint="eastAsia"/>
        </w:rPr>
        <w:t>K</w:t>
      </w:r>
      <w:r>
        <w:t>KR</w:t>
      </w:r>
      <w:r>
        <w:rPr>
          <w:rFonts w:hint="eastAsia"/>
        </w:rPr>
        <w:t>ホームページに掲載されている誓約書に合わせて、追加。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1D664" w15:done="0"/>
  <w15:commentEx w15:paraId="5352CCAA" w15:done="0"/>
  <w15:commentEx w15:paraId="719C1758" w15:done="0"/>
  <w15:commentEx w15:paraId="2B51879A" w15:done="0"/>
  <w15:commentEx w15:paraId="1608A7BB" w15:done="0"/>
  <w15:commentEx w15:paraId="10A35391" w15:done="0"/>
  <w15:commentEx w15:paraId="6962C1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1D664" w16cid:durableId="299599D2"/>
  <w16cid:commentId w16cid:paraId="5352CCAA" w16cid:durableId="29959AF1"/>
  <w16cid:commentId w16cid:paraId="719C1758" w16cid:durableId="2995A151"/>
  <w16cid:commentId w16cid:paraId="2B51879A" w16cid:durableId="2995A15E"/>
  <w16cid:commentId w16cid:paraId="1608A7BB" w16cid:durableId="2995A185"/>
  <w16cid:commentId w16cid:paraId="10A35391" w16cid:durableId="2995A18C"/>
  <w16cid:commentId w16cid:paraId="6962C135" w16cid:durableId="2995A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723D" w14:textId="77777777" w:rsidR="006D6D68" w:rsidRDefault="006D6D68" w:rsidP="00672911">
      <w:r>
        <w:separator/>
      </w:r>
    </w:p>
  </w:endnote>
  <w:endnote w:type="continuationSeparator" w:id="0">
    <w:p w14:paraId="7C8961BE" w14:textId="77777777" w:rsidR="006D6D68" w:rsidRDefault="006D6D68" w:rsidP="0067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3220" w14:textId="405FB1E1" w:rsidR="006D6D68" w:rsidRPr="0088291A" w:rsidRDefault="006D6D68" w:rsidP="0088291A">
    <w:pPr>
      <w:pStyle w:val="a4"/>
    </w:pPr>
    <w:r>
      <w:tab/>
    </w:r>
    <w:r>
      <w:tab/>
    </w:r>
  </w:p>
  <w:p w14:paraId="7D750734" w14:textId="7F47C7F0" w:rsidR="006D6D68" w:rsidRPr="0088291A" w:rsidRDefault="006D6D68" w:rsidP="0088291A">
    <w:pPr>
      <w:pStyle w:val="a4"/>
    </w:pPr>
    <w:r>
      <w:ptab w:relativeTo="margin" w:alignment="center" w:leader="none"/>
    </w:r>
    <w:r w:rsidRPr="004C2379">
      <w:rPr>
        <w:rStyle w:val="Arial3"/>
      </w:rPr>
      <w:fldChar w:fldCharType="begin"/>
    </w:r>
    <w:r w:rsidRPr="004C2379">
      <w:rPr>
        <w:rStyle w:val="Arial3"/>
      </w:rPr>
      <w:instrText xml:space="preserve"> PAGE   \* MERGEFORMAT </w:instrText>
    </w:r>
    <w:r w:rsidRPr="004C2379">
      <w:rPr>
        <w:rStyle w:val="Arial3"/>
      </w:rPr>
      <w:fldChar w:fldCharType="separate"/>
    </w:r>
    <w:r w:rsidRPr="004C2379">
      <w:rPr>
        <w:rStyle w:val="Arial3"/>
      </w:rPr>
      <w:t>1</w:t>
    </w:r>
    <w:r w:rsidRPr="004C2379">
      <w:rPr>
        <w:rStyle w:val="Arial3"/>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BC34" w14:textId="77777777" w:rsidR="006D6D68" w:rsidRDefault="006D6D68" w:rsidP="00672911">
      <w:r>
        <w:separator/>
      </w:r>
    </w:p>
  </w:footnote>
  <w:footnote w:type="continuationSeparator" w:id="0">
    <w:p w14:paraId="7DA5150D" w14:textId="77777777" w:rsidR="006D6D68" w:rsidRDefault="006D6D68" w:rsidP="0067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E48F" w14:textId="019292CC" w:rsidR="006D6D68" w:rsidRDefault="00973581" w:rsidP="002046DE">
    <w:pPr>
      <w:pStyle w:val="a3"/>
    </w:pPr>
    <w:r>
      <w:rPr>
        <w:rFonts w:hint="eastAsia"/>
      </w:rPr>
      <w:t>別添</w:t>
    </w:r>
    <w:r w:rsidR="007B040C">
      <w:fldChar w:fldCharType="begin"/>
    </w:r>
    <w:r w:rsidR="007B040C">
      <w:instrText>EQ \O \AC(</w:instrText>
    </w:r>
    <w:r w:rsidR="007B040C">
      <w:rPr>
        <w:rStyle w:val="Arial"/>
      </w:rPr>
      <w:instrText>1</w:instrText>
    </w:r>
    <w:r w:rsidR="007B040C">
      <w:instrText>,</w:instrText>
    </w:r>
    <w:r w:rsidR="007B040C">
      <w:rPr>
        <w:rFonts w:hint="eastAsia"/>
      </w:rPr>
      <w:instrText xml:space="preserve">　</w:instrText>
    </w:r>
    <w:r w:rsidR="007B040C">
      <w:instrText>)</w:instrText>
    </w:r>
    <w:r w:rsidR="007B040C">
      <w:fldChar w:fldCharType="end"/>
    </w:r>
    <w:r w:rsidR="006D6D68">
      <w:tab/>
    </w:r>
    <w:r w:rsidR="006D6D68">
      <w:tab/>
    </w:r>
  </w:p>
  <w:p w14:paraId="00A232A8" w14:textId="77777777" w:rsidR="006D6D68" w:rsidRPr="002046DE" w:rsidRDefault="006D6D68" w:rsidP="002046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240"/>
  <w:drawingGridHorizontalSpacing w:val="118"/>
  <w:drawingGridVerticalSpacing w:val="219"/>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16"/>
    <w:rsid w:val="000001F6"/>
    <w:rsid w:val="000115F6"/>
    <w:rsid w:val="00015D8C"/>
    <w:rsid w:val="0002053F"/>
    <w:rsid w:val="000259B4"/>
    <w:rsid w:val="00031D92"/>
    <w:rsid w:val="00033465"/>
    <w:rsid w:val="00036BB7"/>
    <w:rsid w:val="00045326"/>
    <w:rsid w:val="00051C14"/>
    <w:rsid w:val="00052731"/>
    <w:rsid w:val="000546E3"/>
    <w:rsid w:val="00070B3E"/>
    <w:rsid w:val="00075FCA"/>
    <w:rsid w:val="00080481"/>
    <w:rsid w:val="000812AF"/>
    <w:rsid w:val="00092A76"/>
    <w:rsid w:val="000A4CB1"/>
    <w:rsid w:val="000A7C82"/>
    <w:rsid w:val="000B0004"/>
    <w:rsid w:val="000B5339"/>
    <w:rsid w:val="000B648E"/>
    <w:rsid w:val="000C7F02"/>
    <w:rsid w:val="000D2D1D"/>
    <w:rsid w:val="000D6E8D"/>
    <w:rsid w:val="000E27D2"/>
    <w:rsid w:val="000F1D5C"/>
    <w:rsid w:val="00105A49"/>
    <w:rsid w:val="00107C4F"/>
    <w:rsid w:val="00115AA2"/>
    <w:rsid w:val="0012656D"/>
    <w:rsid w:val="00131848"/>
    <w:rsid w:val="00132281"/>
    <w:rsid w:val="00134832"/>
    <w:rsid w:val="00134E2F"/>
    <w:rsid w:val="0013595D"/>
    <w:rsid w:val="00152363"/>
    <w:rsid w:val="00152DAC"/>
    <w:rsid w:val="0015706B"/>
    <w:rsid w:val="0017065F"/>
    <w:rsid w:val="00177AFA"/>
    <w:rsid w:val="0018072A"/>
    <w:rsid w:val="0018226F"/>
    <w:rsid w:val="00184973"/>
    <w:rsid w:val="001923BC"/>
    <w:rsid w:val="001A2BD2"/>
    <w:rsid w:val="001C3B64"/>
    <w:rsid w:val="001D606D"/>
    <w:rsid w:val="001E6101"/>
    <w:rsid w:val="002036A8"/>
    <w:rsid w:val="00203A64"/>
    <w:rsid w:val="002046DE"/>
    <w:rsid w:val="00212CFC"/>
    <w:rsid w:val="0021396E"/>
    <w:rsid w:val="00235804"/>
    <w:rsid w:val="00242D17"/>
    <w:rsid w:val="00253AF7"/>
    <w:rsid w:val="002725C2"/>
    <w:rsid w:val="0027481C"/>
    <w:rsid w:val="00276914"/>
    <w:rsid w:val="00287451"/>
    <w:rsid w:val="00287723"/>
    <w:rsid w:val="002B7F6D"/>
    <w:rsid w:val="002C0A95"/>
    <w:rsid w:val="002C0FAC"/>
    <w:rsid w:val="002C58AD"/>
    <w:rsid w:val="002D0227"/>
    <w:rsid w:val="002D26F6"/>
    <w:rsid w:val="002E6344"/>
    <w:rsid w:val="002F18AF"/>
    <w:rsid w:val="002F4C9D"/>
    <w:rsid w:val="002F5050"/>
    <w:rsid w:val="00304303"/>
    <w:rsid w:val="0031784B"/>
    <w:rsid w:val="00321D5B"/>
    <w:rsid w:val="00326AE6"/>
    <w:rsid w:val="00327C0B"/>
    <w:rsid w:val="003318BF"/>
    <w:rsid w:val="0036081B"/>
    <w:rsid w:val="00367853"/>
    <w:rsid w:val="0037309A"/>
    <w:rsid w:val="003734F3"/>
    <w:rsid w:val="00382198"/>
    <w:rsid w:val="00386948"/>
    <w:rsid w:val="003952D7"/>
    <w:rsid w:val="003A3431"/>
    <w:rsid w:val="003A72B9"/>
    <w:rsid w:val="003B1FFB"/>
    <w:rsid w:val="003C55D7"/>
    <w:rsid w:val="003C5894"/>
    <w:rsid w:val="003C58E9"/>
    <w:rsid w:val="003C651C"/>
    <w:rsid w:val="003D6932"/>
    <w:rsid w:val="003E0B0A"/>
    <w:rsid w:val="003E6850"/>
    <w:rsid w:val="003F11D6"/>
    <w:rsid w:val="003F375E"/>
    <w:rsid w:val="004021A1"/>
    <w:rsid w:val="004036AE"/>
    <w:rsid w:val="004056DC"/>
    <w:rsid w:val="004065BD"/>
    <w:rsid w:val="004109DD"/>
    <w:rsid w:val="00412262"/>
    <w:rsid w:val="00421958"/>
    <w:rsid w:val="00441351"/>
    <w:rsid w:val="00445E1D"/>
    <w:rsid w:val="004632ED"/>
    <w:rsid w:val="00471510"/>
    <w:rsid w:val="0047591A"/>
    <w:rsid w:val="00480AC6"/>
    <w:rsid w:val="00490425"/>
    <w:rsid w:val="0049776B"/>
    <w:rsid w:val="004A0BB9"/>
    <w:rsid w:val="004A7F6B"/>
    <w:rsid w:val="004B18D3"/>
    <w:rsid w:val="004B258A"/>
    <w:rsid w:val="004C2379"/>
    <w:rsid w:val="004C6DFE"/>
    <w:rsid w:val="004E38DB"/>
    <w:rsid w:val="004F4922"/>
    <w:rsid w:val="005016C7"/>
    <w:rsid w:val="005018D4"/>
    <w:rsid w:val="00502FA3"/>
    <w:rsid w:val="00505C02"/>
    <w:rsid w:val="00512EAE"/>
    <w:rsid w:val="005248FD"/>
    <w:rsid w:val="00526D86"/>
    <w:rsid w:val="00527E09"/>
    <w:rsid w:val="005323EE"/>
    <w:rsid w:val="00545B41"/>
    <w:rsid w:val="00553E16"/>
    <w:rsid w:val="00554987"/>
    <w:rsid w:val="00555220"/>
    <w:rsid w:val="00557791"/>
    <w:rsid w:val="00564003"/>
    <w:rsid w:val="00584D4A"/>
    <w:rsid w:val="0059297B"/>
    <w:rsid w:val="005936FB"/>
    <w:rsid w:val="00596692"/>
    <w:rsid w:val="00596936"/>
    <w:rsid w:val="00597C66"/>
    <w:rsid w:val="005A15F7"/>
    <w:rsid w:val="005A43BE"/>
    <w:rsid w:val="005A6439"/>
    <w:rsid w:val="005B019B"/>
    <w:rsid w:val="005B22F6"/>
    <w:rsid w:val="005C519F"/>
    <w:rsid w:val="005D20EB"/>
    <w:rsid w:val="005D7C4A"/>
    <w:rsid w:val="005E0BF4"/>
    <w:rsid w:val="005F38EA"/>
    <w:rsid w:val="005F4963"/>
    <w:rsid w:val="00613D2E"/>
    <w:rsid w:val="006258EB"/>
    <w:rsid w:val="0063254E"/>
    <w:rsid w:val="00643A6E"/>
    <w:rsid w:val="00646112"/>
    <w:rsid w:val="00650EC6"/>
    <w:rsid w:val="00655718"/>
    <w:rsid w:val="00667CF4"/>
    <w:rsid w:val="006714E3"/>
    <w:rsid w:val="00672911"/>
    <w:rsid w:val="00674C09"/>
    <w:rsid w:val="00682B35"/>
    <w:rsid w:val="006A2F87"/>
    <w:rsid w:val="006B0703"/>
    <w:rsid w:val="006C1500"/>
    <w:rsid w:val="006C6871"/>
    <w:rsid w:val="006D23C4"/>
    <w:rsid w:val="006D6D68"/>
    <w:rsid w:val="006D735E"/>
    <w:rsid w:val="006F2096"/>
    <w:rsid w:val="006F2E15"/>
    <w:rsid w:val="006F3E9D"/>
    <w:rsid w:val="007171BD"/>
    <w:rsid w:val="00727B64"/>
    <w:rsid w:val="00743501"/>
    <w:rsid w:val="007466FF"/>
    <w:rsid w:val="00761963"/>
    <w:rsid w:val="00763BEF"/>
    <w:rsid w:val="007646FA"/>
    <w:rsid w:val="0076752E"/>
    <w:rsid w:val="00776B51"/>
    <w:rsid w:val="00781093"/>
    <w:rsid w:val="00786567"/>
    <w:rsid w:val="00787B68"/>
    <w:rsid w:val="0079330C"/>
    <w:rsid w:val="00793821"/>
    <w:rsid w:val="00795AE6"/>
    <w:rsid w:val="00795B48"/>
    <w:rsid w:val="007976AE"/>
    <w:rsid w:val="007A03D5"/>
    <w:rsid w:val="007A341D"/>
    <w:rsid w:val="007A579E"/>
    <w:rsid w:val="007B040C"/>
    <w:rsid w:val="007B19B5"/>
    <w:rsid w:val="007C2D6B"/>
    <w:rsid w:val="007D68D0"/>
    <w:rsid w:val="007D7C24"/>
    <w:rsid w:val="007E55D1"/>
    <w:rsid w:val="007F1300"/>
    <w:rsid w:val="00817A1B"/>
    <w:rsid w:val="0083638B"/>
    <w:rsid w:val="008456A0"/>
    <w:rsid w:val="008458F8"/>
    <w:rsid w:val="00847C02"/>
    <w:rsid w:val="00856731"/>
    <w:rsid w:val="00856D7F"/>
    <w:rsid w:val="00864B39"/>
    <w:rsid w:val="00865341"/>
    <w:rsid w:val="0086766D"/>
    <w:rsid w:val="00874096"/>
    <w:rsid w:val="008765B9"/>
    <w:rsid w:val="0088291A"/>
    <w:rsid w:val="00897E65"/>
    <w:rsid w:val="008A3E78"/>
    <w:rsid w:val="008B25C0"/>
    <w:rsid w:val="008B2EE8"/>
    <w:rsid w:val="008D3932"/>
    <w:rsid w:val="008E35DD"/>
    <w:rsid w:val="008E452C"/>
    <w:rsid w:val="008E6EA4"/>
    <w:rsid w:val="008F009B"/>
    <w:rsid w:val="008F7483"/>
    <w:rsid w:val="0090514D"/>
    <w:rsid w:val="00920DA7"/>
    <w:rsid w:val="00945F5C"/>
    <w:rsid w:val="009534A9"/>
    <w:rsid w:val="00961C35"/>
    <w:rsid w:val="00963157"/>
    <w:rsid w:val="00971608"/>
    <w:rsid w:val="00973581"/>
    <w:rsid w:val="009801CE"/>
    <w:rsid w:val="009A77C2"/>
    <w:rsid w:val="009B5CCB"/>
    <w:rsid w:val="009C0596"/>
    <w:rsid w:val="009D0F44"/>
    <w:rsid w:val="009D7E0C"/>
    <w:rsid w:val="009E6370"/>
    <w:rsid w:val="009E6D69"/>
    <w:rsid w:val="009F2A33"/>
    <w:rsid w:val="009F419B"/>
    <w:rsid w:val="009F4799"/>
    <w:rsid w:val="00A02122"/>
    <w:rsid w:val="00A061AC"/>
    <w:rsid w:val="00A13449"/>
    <w:rsid w:val="00A14B34"/>
    <w:rsid w:val="00A208B5"/>
    <w:rsid w:val="00A20F8A"/>
    <w:rsid w:val="00A2175F"/>
    <w:rsid w:val="00A22669"/>
    <w:rsid w:val="00A31342"/>
    <w:rsid w:val="00A32A9C"/>
    <w:rsid w:val="00A375E6"/>
    <w:rsid w:val="00A43D9D"/>
    <w:rsid w:val="00A500F0"/>
    <w:rsid w:val="00A5258E"/>
    <w:rsid w:val="00A531CA"/>
    <w:rsid w:val="00A641C3"/>
    <w:rsid w:val="00A805C6"/>
    <w:rsid w:val="00A93AA2"/>
    <w:rsid w:val="00A94091"/>
    <w:rsid w:val="00A94103"/>
    <w:rsid w:val="00AA280C"/>
    <w:rsid w:val="00AA76B9"/>
    <w:rsid w:val="00AB1D7C"/>
    <w:rsid w:val="00AB3D19"/>
    <w:rsid w:val="00AC62E6"/>
    <w:rsid w:val="00AD5178"/>
    <w:rsid w:val="00AD63C7"/>
    <w:rsid w:val="00AE39E9"/>
    <w:rsid w:val="00AE61E1"/>
    <w:rsid w:val="00B04413"/>
    <w:rsid w:val="00B256AB"/>
    <w:rsid w:val="00B323D7"/>
    <w:rsid w:val="00B335E4"/>
    <w:rsid w:val="00B379EE"/>
    <w:rsid w:val="00B4261A"/>
    <w:rsid w:val="00B514B9"/>
    <w:rsid w:val="00B64E33"/>
    <w:rsid w:val="00B663E6"/>
    <w:rsid w:val="00B713FF"/>
    <w:rsid w:val="00B73C1B"/>
    <w:rsid w:val="00B8469C"/>
    <w:rsid w:val="00BB633E"/>
    <w:rsid w:val="00BC0B32"/>
    <w:rsid w:val="00BC6942"/>
    <w:rsid w:val="00BF2730"/>
    <w:rsid w:val="00C054C1"/>
    <w:rsid w:val="00C109CF"/>
    <w:rsid w:val="00C1623A"/>
    <w:rsid w:val="00C17645"/>
    <w:rsid w:val="00C40E09"/>
    <w:rsid w:val="00C53CE5"/>
    <w:rsid w:val="00C60528"/>
    <w:rsid w:val="00C67B85"/>
    <w:rsid w:val="00C71E83"/>
    <w:rsid w:val="00C77861"/>
    <w:rsid w:val="00C83A23"/>
    <w:rsid w:val="00C8594B"/>
    <w:rsid w:val="00C94D4D"/>
    <w:rsid w:val="00CA77D1"/>
    <w:rsid w:val="00CB39D9"/>
    <w:rsid w:val="00CB6E07"/>
    <w:rsid w:val="00CC23E4"/>
    <w:rsid w:val="00CC33CA"/>
    <w:rsid w:val="00CE1F00"/>
    <w:rsid w:val="00CE4BDD"/>
    <w:rsid w:val="00CE6273"/>
    <w:rsid w:val="00CF4663"/>
    <w:rsid w:val="00CF751D"/>
    <w:rsid w:val="00D05DC5"/>
    <w:rsid w:val="00D13F1D"/>
    <w:rsid w:val="00D245FA"/>
    <w:rsid w:val="00D32BF6"/>
    <w:rsid w:val="00D368BE"/>
    <w:rsid w:val="00D36C2C"/>
    <w:rsid w:val="00D42021"/>
    <w:rsid w:val="00D429E8"/>
    <w:rsid w:val="00D529D2"/>
    <w:rsid w:val="00D52AAF"/>
    <w:rsid w:val="00D63217"/>
    <w:rsid w:val="00D644BB"/>
    <w:rsid w:val="00D76BE0"/>
    <w:rsid w:val="00D83447"/>
    <w:rsid w:val="00D90E6C"/>
    <w:rsid w:val="00D915EC"/>
    <w:rsid w:val="00D9517E"/>
    <w:rsid w:val="00DB6E63"/>
    <w:rsid w:val="00DC6C75"/>
    <w:rsid w:val="00DC7200"/>
    <w:rsid w:val="00DD6D8F"/>
    <w:rsid w:val="00DE5F27"/>
    <w:rsid w:val="00DE6553"/>
    <w:rsid w:val="00DF4F35"/>
    <w:rsid w:val="00DF69E4"/>
    <w:rsid w:val="00E0538C"/>
    <w:rsid w:val="00E11D04"/>
    <w:rsid w:val="00E133AB"/>
    <w:rsid w:val="00E15368"/>
    <w:rsid w:val="00E31FCF"/>
    <w:rsid w:val="00E33593"/>
    <w:rsid w:val="00E4265E"/>
    <w:rsid w:val="00E51E11"/>
    <w:rsid w:val="00E550D9"/>
    <w:rsid w:val="00E625EF"/>
    <w:rsid w:val="00E636F2"/>
    <w:rsid w:val="00E64C1F"/>
    <w:rsid w:val="00E76F9D"/>
    <w:rsid w:val="00E8099D"/>
    <w:rsid w:val="00E81B12"/>
    <w:rsid w:val="00E9683F"/>
    <w:rsid w:val="00EA19F5"/>
    <w:rsid w:val="00EA4A85"/>
    <w:rsid w:val="00EB2A86"/>
    <w:rsid w:val="00EB6147"/>
    <w:rsid w:val="00ED71E5"/>
    <w:rsid w:val="00EE4D45"/>
    <w:rsid w:val="00EF018A"/>
    <w:rsid w:val="00F04AB4"/>
    <w:rsid w:val="00F04B1C"/>
    <w:rsid w:val="00F04D50"/>
    <w:rsid w:val="00F11D0F"/>
    <w:rsid w:val="00F12ABE"/>
    <w:rsid w:val="00F14F51"/>
    <w:rsid w:val="00F16B79"/>
    <w:rsid w:val="00F231C5"/>
    <w:rsid w:val="00F25BC4"/>
    <w:rsid w:val="00F53437"/>
    <w:rsid w:val="00F6530A"/>
    <w:rsid w:val="00F67D15"/>
    <w:rsid w:val="00F7025F"/>
    <w:rsid w:val="00F70A50"/>
    <w:rsid w:val="00F73299"/>
    <w:rsid w:val="00F867FE"/>
    <w:rsid w:val="00F95088"/>
    <w:rsid w:val="00FA64DF"/>
    <w:rsid w:val="00FC5085"/>
    <w:rsid w:val="00FD2708"/>
    <w:rsid w:val="00FD76A0"/>
    <w:rsid w:val="00FE1501"/>
    <w:rsid w:val="00FF199B"/>
    <w:rsid w:val="00FF2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7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8E9"/>
    <w:pPr>
      <w:widowControl w:val="0"/>
      <w:autoSpaceDE w:val="0"/>
      <w:autoSpaceDN w:val="0"/>
      <w:jc w:val="both"/>
    </w:pPr>
    <w:rPr>
      <w:rFonts w:ascii="BIZ UDゴシック" w:eastAsia="BIZ UDゴシック" w:hAnsi="BIZ UDゴシック"/>
      <w:kern w:val="0"/>
      <w:sz w:val="24"/>
    </w:rPr>
  </w:style>
  <w:style w:type="paragraph" w:styleId="1">
    <w:name w:val="heading 1"/>
    <w:basedOn w:val="a"/>
    <w:next w:val="a"/>
    <w:link w:val="10"/>
    <w:uiPriority w:val="9"/>
    <w:qFormat/>
    <w:rsid w:val="00A94091"/>
    <w:pPr>
      <w:ind w:left="240" w:hangingChars="100" w:hanging="24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4"/>
    <w:link w:val="a5"/>
    <w:uiPriority w:val="99"/>
    <w:unhideWhenUsed/>
    <w:rsid w:val="002046DE"/>
  </w:style>
  <w:style w:type="character" w:customStyle="1" w:styleId="a5">
    <w:name w:val="ヘッダー (文字)"/>
    <w:basedOn w:val="a0"/>
    <w:link w:val="a3"/>
    <w:uiPriority w:val="99"/>
    <w:rsid w:val="002046DE"/>
    <w:rPr>
      <w:rFonts w:ascii="UD デジタル 教科書体 N-R" w:eastAsia="UD デジタル 教科書体 N-R" w:hAnsi="UD デジタル 教科書体 N-R"/>
      <w:kern w:val="0"/>
      <w:sz w:val="24"/>
    </w:rPr>
  </w:style>
  <w:style w:type="paragraph" w:styleId="a4">
    <w:name w:val="footer"/>
    <w:basedOn w:val="a"/>
    <w:link w:val="a6"/>
    <w:uiPriority w:val="99"/>
    <w:unhideWhenUsed/>
    <w:rsid w:val="0088291A"/>
    <w:pPr>
      <w:tabs>
        <w:tab w:val="center" w:pos="4728"/>
        <w:tab w:val="right" w:pos="9456"/>
      </w:tabs>
      <w:snapToGrid w:val="0"/>
    </w:pPr>
  </w:style>
  <w:style w:type="character" w:customStyle="1" w:styleId="a6">
    <w:name w:val="フッター (文字)"/>
    <w:basedOn w:val="a0"/>
    <w:link w:val="a4"/>
    <w:uiPriority w:val="99"/>
    <w:rsid w:val="0088291A"/>
    <w:rPr>
      <w:rFonts w:ascii="UD デジタル 教科書体 N-R" w:eastAsia="UD デジタル 教科書体 N-R" w:hAnsi="UD デジタル 教科書体 N-R"/>
      <w:kern w:val="0"/>
      <w:sz w:val="24"/>
    </w:rPr>
  </w:style>
  <w:style w:type="paragraph" w:styleId="a7">
    <w:name w:val="Note Heading"/>
    <w:basedOn w:val="a"/>
    <w:next w:val="a"/>
    <w:link w:val="a8"/>
    <w:uiPriority w:val="99"/>
    <w:unhideWhenUsed/>
    <w:rsid w:val="009B5CCB"/>
    <w:pPr>
      <w:jc w:val="center"/>
    </w:pPr>
    <w:rPr>
      <w:color w:val="000000" w:themeColor="text1"/>
    </w:rPr>
  </w:style>
  <w:style w:type="character" w:customStyle="1" w:styleId="a8">
    <w:name w:val="記 (文字)"/>
    <w:basedOn w:val="a0"/>
    <w:link w:val="a7"/>
    <w:uiPriority w:val="99"/>
    <w:rsid w:val="009B5CCB"/>
    <w:rPr>
      <w:rFonts w:ascii="UD デジタル 教科書体 N-R" w:eastAsia="UD デジタル 教科書体 N-R" w:hAnsi="UD デジタル 教科書体 N-R"/>
      <w:color w:val="000000" w:themeColor="text1"/>
      <w:kern w:val="0"/>
      <w:sz w:val="24"/>
    </w:rPr>
  </w:style>
  <w:style w:type="paragraph" w:styleId="a9">
    <w:name w:val="Closing"/>
    <w:basedOn w:val="a"/>
    <w:link w:val="aa"/>
    <w:uiPriority w:val="99"/>
    <w:unhideWhenUsed/>
    <w:rsid w:val="006258EB"/>
    <w:pPr>
      <w:jc w:val="right"/>
    </w:pPr>
    <w:rPr>
      <w:color w:val="000000" w:themeColor="text1"/>
    </w:rPr>
  </w:style>
  <w:style w:type="character" w:customStyle="1" w:styleId="aa">
    <w:name w:val="結語 (文字)"/>
    <w:basedOn w:val="a0"/>
    <w:link w:val="a9"/>
    <w:uiPriority w:val="99"/>
    <w:rsid w:val="006258EB"/>
    <w:rPr>
      <w:rFonts w:ascii="UD デジタル 教科書体 N-R" w:eastAsia="UD デジタル 教科書体 N-R" w:hAnsi="UD デジタル 教科書体 N-R"/>
      <w:color w:val="000000" w:themeColor="text1"/>
      <w:kern w:val="0"/>
      <w:sz w:val="24"/>
    </w:rPr>
  </w:style>
  <w:style w:type="paragraph" w:styleId="ab">
    <w:name w:val="Date"/>
    <w:basedOn w:val="a"/>
    <w:next w:val="a"/>
    <w:link w:val="ac"/>
    <w:uiPriority w:val="99"/>
    <w:semiHidden/>
    <w:unhideWhenUsed/>
    <w:rsid w:val="00E9683F"/>
  </w:style>
  <w:style w:type="character" w:customStyle="1" w:styleId="ac">
    <w:name w:val="日付 (文字)"/>
    <w:basedOn w:val="a0"/>
    <w:link w:val="ab"/>
    <w:uiPriority w:val="99"/>
    <w:semiHidden/>
    <w:rsid w:val="00E9683F"/>
    <w:rPr>
      <w:rFonts w:asciiTheme="minorEastAsia"/>
      <w:kern w:val="0"/>
      <w:sz w:val="24"/>
    </w:rPr>
  </w:style>
  <w:style w:type="paragraph" w:styleId="ad">
    <w:name w:val="Balloon Text"/>
    <w:basedOn w:val="a"/>
    <w:link w:val="ae"/>
    <w:uiPriority w:val="99"/>
    <w:semiHidden/>
    <w:unhideWhenUsed/>
    <w:rsid w:val="002D26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6F6"/>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E133AB"/>
    <w:rPr>
      <w:sz w:val="18"/>
      <w:szCs w:val="18"/>
    </w:rPr>
  </w:style>
  <w:style w:type="paragraph" w:styleId="af0">
    <w:name w:val="annotation text"/>
    <w:basedOn w:val="a"/>
    <w:link w:val="af1"/>
    <w:uiPriority w:val="99"/>
    <w:semiHidden/>
    <w:unhideWhenUsed/>
    <w:rsid w:val="00E133AB"/>
    <w:pPr>
      <w:jc w:val="left"/>
    </w:pPr>
  </w:style>
  <w:style w:type="character" w:customStyle="1" w:styleId="af1">
    <w:name w:val="コメント文字列 (文字)"/>
    <w:basedOn w:val="a0"/>
    <w:link w:val="af0"/>
    <w:uiPriority w:val="99"/>
    <w:semiHidden/>
    <w:rsid w:val="00E133AB"/>
    <w:rPr>
      <w:rFonts w:asciiTheme="minorEastAsia"/>
      <w:kern w:val="0"/>
      <w:sz w:val="24"/>
    </w:rPr>
  </w:style>
  <w:style w:type="paragraph" w:styleId="af2">
    <w:name w:val="annotation subject"/>
    <w:basedOn w:val="af0"/>
    <w:next w:val="af0"/>
    <w:link w:val="af3"/>
    <w:uiPriority w:val="99"/>
    <w:semiHidden/>
    <w:unhideWhenUsed/>
    <w:rsid w:val="00E133AB"/>
    <w:rPr>
      <w:b/>
      <w:bCs/>
    </w:rPr>
  </w:style>
  <w:style w:type="character" w:customStyle="1" w:styleId="af3">
    <w:name w:val="コメント内容 (文字)"/>
    <w:basedOn w:val="af1"/>
    <w:link w:val="af2"/>
    <w:uiPriority w:val="99"/>
    <w:semiHidden/>
    <w:rsid w:val="00E133AB"/>
    <w:rPr>
      <w:rFonts w:asciiTheme="minorEastAsia"/>
      <w:b/>
      <w:bCs/>
      <w:kern w:val="0"/>
      <w:sz w:val="24"/>
    </w:rPr>
  </w:style>
  <w:style w:type="table" w:styleId="af4">
    <w:name w:val="Table Grid"/>
    <w:basedOn w:val="a1"/>
    <w:uiPriority w:val="59"/>
    <w:rsid w:val="00E1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中央揃え"/>
    <w:basedOn w:val="a"/>
    <w:qFormat/>
    <w:rsid w:val="0013595D"/>
    <w:pPr>
      <w:jc w:val="center"/>
    </w:pPr>
  </w:style>
  <w:style w:type="character" w:customStyle="1" w:styleId="10">
    <w:name w:val="見出し 1 (文字)"/>
    <w:basedOn w:val="a0"/>
    <w:link w:val="1"/>
    <w:uiPriority w:val="9"/>
    <w:rsid w:val="00A94091"/>
    <w:rPr>
      <w:rFonts w:asciiTheme="minorEastAsia"/>
      <w:kern w:val="0"/>
      <w:sz w:val="24"/>
    </w:rPr>
  </w:style>
  <w:style w:type="paragraph" w:customStyle="1" w:styleId="af6">
    <w:name w:val="インデント左１"/>
    <w:basedOn w:val="a"/>
    <w:qFormat/>
    <w:rsid w:val="00A94091"/>
    <w:pPr>
      <w:ind w:leftChars="100" w:left="100"/>
    </w:pPr>
  </w:style>
  <w:style w:type="paragraph" w:customStyle="1" w:styleId="af7">
    <w:name w:val="右揃え"/>
    <w:basedOn w:val="a"/>
    <w:qFormat/>
    <w:rsid w:val="00D245FA"/>
    <w:pPr>
      <w:jc w:val="right"/>
    </w:pPr>
  </w:style>
  <w:style w:type="paragraph" w:styleId="af8">
    <w:name w:val="Title"/>
    <w:basedOn w:val="a"/>
    <w:next w:val="a"/>
    <w:link w:val="af9"/>
    <w:uiPriority w:val="10"/>
    <w:qFormat/>
    <w:rsid w:val="007A579E"/>
    <w:pPr>
      <w:jc w:val="center"/>
    </w:pPr>
  </w:style>
  <w:style w:type="character" w:customStyle="1" w:styleId="af9">
    <w:name w:val="表題 (文字)"/>
    <w:basedOn w:val="a0"/>
    <w:link w:val="af8"/>
    <w:uiPriority w:val="10"/>
    <w:rsid w:val="007A579E"/>
    <w:rPr>
      <w:rFonts w:asciiTheme="minorEastAsia"/>
      <w:kern w:val="0"/>
      <w:sz w:val="24"/>
    </w:rPr>
  </w:style>
  <w:style w:type="character" w:styleId="afa">
    <w:name w:val="Strong"/>
    <w:basedOn w:val="a0"/>
    <w:uiPriority w:val="22"/>
    <w:qFormat/>
    <w:rsid w:val="00795AE6"/>
    <w:rPr>
      <w:b/>
      <w:bCs/>
    </w:rPr>
  </w:style>
  <w:style w:type="paragraph" w:customStyle="1" w:styleId="afb">
    <w:name w:val="インデント左０；ぶら下げ１"/>
    <w:basedOn w:val="a"/>
    <w:qFormat/>
    <w:rsid w:val="000001F6"/>
    <w:pPr>
      <w:tabs>
        <w:tab w:val="left" w:pos="472"/>
      </w:tabs>
      <w:ind w:left="236" w:hangingChars="100" w:hanging="236"/>
    </w:pPr>
  </w:style>
  <w:style w:type="character" w:customStyle="1" w:styleId="Arial">
    <w:name w:val="Arial数値"/>
    <w:basedOn w:val="a0"/>
    <w:uiPriority w:val="1"/>
    <w:qFormat/>
    <w:rsid w:val="00471510"/>
    <w:rPr>
      <w:rFonts w:asciiTheme="majorHAnsi" w:eastAsia="UD デジタル 教科書体 N-R" w:hAnsiTheme="majorHAnsi" w:cstheme="majorHAnsi"/>
      <w:sz w:val="21"/>
    </w:rPr>
  </w:style>
  <w:style w:type="character" w:customStyle="1" w:styleId="Arial0">
    <w:name w:val="Arial数値太字"/>
    <w:basedOn w:val="Arial"/>
    <w:uiPriority w:val="1"/>
    <w:qFormat/>
    <w:rsid w:val="00471510"/>
    <w:rPr>
      <w:rFonts w:asciiTheme="majorHAnsi" w:eastAsia="UD デジタル 教科書体 N-R" w:hAnsiTheme="majorHAnsi" w:cstheme="majorHAnsi"/>
      <w:b/>
      <w:sz w:val="21"/>
    </w:rPr>
  </w:style>
  <w:style w:type="character" w:styleId="afc">
    <w:name w:val="Subtle Emphasis"/>
    <w:basedOn w:val="a0"/>
    <w:uiPriority w:val="19"/>
    <w:qFormat/>
    <w:rsid w:val="00795AE6"/>
    <w:rPr>
      <w:i/>
      <w:iCs/>
      <w:color w:val="404040" w:themeColor="text1" w:themeTint="BF"/>
    </w:rPr>
  </w:style>
  <w:style w:type="paragraph" w:customStyle="1" w:styleId="afd">
    <w:name w:val="標準字体"/>
    <w:basedOn w:val="a"/>
    <w:qFormat/>
    <w:rsid w:val="00471510"/>
  </w:style>
  <w:style w:type="character" w:styleId="2">
    <w:name w:val="Intense Emphasis"/>
    <w:basedOn w:val="a0"/>
    <w:uiPriority w:val="21"/>
    <w:qFormat/>
    <w:rsid w:val="00795AE6"/>
    <w:rPr>
      <w:i/>
      <w:iCs/>
      <w:color w:val="4F81BD" w:themeColor="accent1"/>
    </w:rPr>
  </w:style>
  <w:style w:type="paragraph" w:customStyle="1" w:styleId="afe">
    <w:name w:val="インデント左１；ぶら下げ１"/>
    <w:basedOn w:val="a"/>
    <w:qFormat/>
    <w:rsid w:val="00471510"/>
    <w:pPr>
      <w:tabs>
        <w:tab w:val="left" w:pos="708"/>
      </w:tabs>
      <w:ind w:leftChars="100" w:left="200" w:hangingChars="100" w:hanging="100"/>
    </w:pPr>
  </w:style>
  <w:style w:type="character" w:customStyle="1" w:styleId="Arial1">
    <w:name w:val="Arial括弧数値"/>
    <w:basedOn w:val="Arial"/>
    <w:uiPriority w:val="1"/>
    <w:qFormat/>
    <w:rsid w:val="008E35DD"/>
    <w:rPr>
      <w:rFonts w:asciiTheme="majorHAnsi" w:eastAsia="UD デジタル 教科書体 N-R" w:hAnsiTheme="majorHAnsi" w:cstheme="majorHAnsi"/>
      <w:color w:val="3F3F3F"/>
      <w:position w:val="2"/>
      <w:sz w:val="20"/>
    </w:rPr>
  </w:style>
  <w:style w:type="paragraph" w:customStyle="1" w:styleId="aff">
    <w:name w:val="インデント左１；字下げ１"/>
    <w:basedOn w:val="a"/>
    <w:qFormat/>
    <w:rsid w:val="00131848"/>
    <w:pPr>
      <w:ind w:leftChars="100" w:left="100" w:firstLineChars="100" w:firstLine="100"/>
    </w:pPr>
  </w:style>
  <w:style w:type="paragraph" w:styleId="aff0">
    <w:name w:val="footnote text"/>
    <w:basedOn w:val="a"/>
    <w:link w:val="aff1"/>
    <w:uiPriority w:val="99"/>
    <w:semiHidden/>
    <w:unhideWhenUsed/>
    <w:rsid w:val="007F1300"/>
    <w:pPr>
      <w:snapToGrid w:val="0"/>
      <w:jc w:val="left"/>
    </w:pPr>
  </w:style>
  <w:style w:type="character" w:customStyle="1" w:styleId="aff1">
    <w:name w:val="脚注文字列 (文字)"/>
    <w:basedOn w:val="a0"/>
    <w:link w:val="aff0"/>
    <w:uiPriority w:val="99"/>
    <w:semiHidden/>
    <w:rsid w:val="007F1300"/>
    <w:rPr>
      <w:rFonts w:ascii="UD デジタル 教科書体 N-R" w:eastAsia="UD デジタル 教科書体 N-R" w:hAnsi="UD デジタル 教科書体 N-R"/>
      <w:kern w:val="0"/>
      <w:sz w:val="24"/>
    </w:rPr>
  </w:style>
  <w:style w:type="character" w:styleId="aff2">
    <w:name w:val="footnote reference"/>
    <w:basedOn w:val="a0"/>
    <w:uiPriority w:val="99"/>
    <w:semiHidden/>
    <w:unhideWhenUsed/>
    <w:rsid w:val="007F1300"/>
    <w:rPr>
      <w:vertAlign w:val="superscript"/>
    </w:rPr>
  </w:style>
  <w:style w:type="character" w:customStyle="1" w:styleId="Arial2">
    <w:name w:val="Arial註文字"/>
    <w:basedOn w:val="aff2"/>
    <w:uiPriority w:val="1"/>
    <w:qFormat/>
    <w:rsid w:val="007F1300"/>
    <w:rPr>
      <w:rFonts w:asciiTheme="majorHAnsi" w:eastAsia="UD デジタル 教科書体 N-R" w:hAnsiTheme="majorHAnsi" w:cstheme="majorHAnsi"/>
      <w:vertAlign w:val="superscript"/>
    </w:rPr>
  </w:style>
  <w:style w:type="paragraph" w:customStyle="1" w:styleId="aff3">
    <w:name w:val="インデント左２；字下げ１"/>
    <w:basedOn w:val="a"/>
    <w:qFormat/>
    <w:rsid w:val="007646FA"/>
    <w:pPr>
      <w:ind w:leftChars="200" w:left="200" w:firstLineChars="100" w:firstLine="100"/>
    </w:pPr>
  </w:style>
  <w:style w:type="character" w:customStyle="1" w:styleId="Arial3">
    <w:name w:val="Arial頁番号"/>
    <w:basedOn w:val="a0"/>
    <w:uiPriority w:val="1"/>
    <w:qFormat/>
    <w:rsid w:val="004C2379"/>
    <w:rPr>
      <w:rFonts w:ascii="Arial" w:eastAsia="UD デジタル 教科書体 N-R" w:hAnsi="Arial"/>
    </w:rPr>
  </w:style>
  <w:style w:type="character" w:customStyle="1" w:styleId="Arial4">
    <w:name w:val="Arialフリガナ"/>
    <w:basedOn w:val="Arial"/>
    <w:uiPriority w:val="1"/>
    <w:qFormat/>
    <w:rsid w:val="002046DE"/>
    <w:rPr>
      <w:rFonts w:asciiTheme="majorHAnsi" w:eastAsia="UD デジタル 教科書体 N-R" w:hAnsiTheme="majorHAnsi" w:cstheme="majorHAnsi"/>
      <w:sz w:val="8"/>
    </w:rPr>
  </w:style>
  <w:style w:type="paragraph" w:customStyle="1" w:styleId="aff4">
    <w:name w:val="インデント左２；ぶら下げ１"/>
    <w:basedOn w:val="a"/>
    <w:qFormat/>
    <w:rsid w:val="009E6D69"/>
    <w:pPr>
      <w:ind w:leftChars="200" w:left="300" w:hangingChars="100" w:hanging="100"/>
    </w:pPr>
  </w:style>
  <w:style w:type="paragraph" w:customStyle="1" w:styleId="aff5">
    <w:name w:val="インデント左３；字下げ１"/>
    <w:basedOn w:val="a"/>
    <w:qFormat/>
    <w:rsid w:val="0017065F"/>
    <w:pPr>
      <w:ind w:leftChars="300" w:left="300" w:firstLineChars="100" w:firstLine="100"/>
    </w:pPr>
  </w:style>
  <w:style w:type="paragraph" w:customStyle="1" w:styleId="1pt">
    <w:name w:val="1pt"/>
    <w:basedOn w:val="a"/>
    <w:qFormat/>
    <w:rsid w:val="00B514B9"/>
    <w:pPr>
      <w:spacing w:line="20" w:lineRule="exact"/>
    </w:pPr>
  </w:style>
  <w:style w:type="paragraph" w:customStyle="1" w:styleId="aff6">
    <w:name w:val="インデント左３；ぶら下げ１"/>
    <w:basedOn w:val="a"/>
    <w:qFormat/>
    <w:rsid w:val="00AC62E6"/>
    <w:pPr>
      <w:ind w:leftChars="300" w:left="400" w:hangingChars="100" w:hanging="100"/>
    </w:pPr>
  </w:style>
  <w:style w:type="character" w:customStyle="1" w:styleId="Aria">
    <w:name w:val="Aria添字"/>
    <w:basedOn w:val="Arial"/>
    <w:uiPriority w:val="1"/>
    <w:qFormat/>
    <w:rsid w:val="00AC62E6"/>
    <w:rPr>
      <w:rFonts w:asciiTheme="majorHAnsi" w:eastAsia="UD デジタル 教科書体 N-R" w:hAnsiTheme="majorHAnsi" w:cstheme="majorHAnsi"/>
      <w:sz w:val="21"/>
      <w:vertAlign w:val="subscript"/>
    </w:rPr>
  </w:style>
  <w:style w:type="character" w:customStyle="1" w:styleId="Arial5">
    <w:name w:val="Arial冪乗"/>
    <w:basedOn w:val="Arial"/>
    <w:uiPriority w:val="1"/>
    <w:qFormat/>
    <w:rsid w:val="00AC62E6"/>
    <w:rPr>
      <w:rFonts w:asciiTheme="majorHAnsi" w:eastAsia="UD デジタル 教科書体 N-R" w:hAnsiTheme="majorHAnsi" w:cstheme="majorHAnsi"/>
      <w:sz w:val="21"/>
      <w:vertAlign w:val="superscript"/>
    </w:rPr>
  </w:style>
  <w:style w:type="character" w:customStyle="1" w:styleId="Arial20">
    <w:name w:val="Arial括弧2桁数値"/>
    <w:basedOn w:val="Arial1"/>
    <w:uiPriority w:val="1"/>
    <w:rsid w:val="00597C66"/>
    <w:rPr>
      <w:rFonts w:asciiTheme="majorHAnsi" w:eastAsia="UD デジタル 教科書体 N-R" w:hAnsiTheme="majorHAnsi" w:cstheme="majorHAnsi"/>
      <w:color w:val="3F3F3F"/>
      <w:spacing w:val="-10"/>
      <w:position w:val="4"/>
      <w:sz w:val="12"/>
    </w:rPr>
  </w:style>
  <w:style w:type="character" w:customStyle="1" w:styleId="Arial22">
    <w:name w:val="Arial括弧2桁数値2文字目"/>
    <w:basedOn w:val="Arial20"/>
    <w:uiPriority w:val="1"/>
    <w:rsid w:val="00597C66"/>
    <w:rPr>
      <w:rFonts w:asciiTheme="majorHAnsi" w:eastAsia="UD デジタル 教科書体 N-R" w:hAnsiTheme="majorHAnsi" w:cstheme="majorHAnsi"/>
      <w:color w:val="3F3F3F"/>
      <w:spacing w:val="0"/>
      <w:position w:val="4"/>
      <w:sz w:val="12"/>
    </w:rPr>
  </w:style>
  <w:style w:type="character" w:styleId="aff7">
    <w:name w:val="Hyperlink"/>
    <w:basedOn w:val="a0"/>
    <w:uiPriority w:val="99"/>
    <w:unhideWhenUsed/>
    <w:rsid w:val="00D52AAF"/>
    <w:rPr>
      <w:color w:val="0000FF" w:themeColor="hyperlink"/>
      <w:u w:val="single"/>
    </w:rPr>
  </w:style>
  <w:style w:type="character" w:styleId="aff8">
    <w:name w:val="Unresolved Mention"/>
    <w:basedOn w:val="a0"/>
    <w:uiPriority w:val="99"/>
    <w:semiHidden/>
    <w:unhideWhenUsed/>
    <w:rsid w:val="00D52AAF"/>
    <w:rPr>
      <w:color w:val="605E5C"/>
      <w:shd w:val="clear" w:color="auto" w:fill="E1DFDD"/>
    </w:rPr>
  </w:style>
  <w:style w:type="character" w:styleId="aff9">
    <w:name w:val="FollowedHyperlink"/>
    <w:basedOn w:val="a0"/>
    <w:uiPriority w:val="99"/>
    <w:semiHidden/>
    <w:unhideWhenUsed/>
    <w:rsid w:val="00D52AAF"/>
    <w:rPr>
      <w:color w:val="800080" w:themeColor="followedHyperlink"/>
      <w:u w:val="single"/>
    </w:rPr>
  </w:style>
  <w:style w:type="paragraph" w:customStyle="1" w:styleId="affa">
    <w:name w:val="インデント左０；字下げ１"/>
    <w:basedOn w:val="a"/>
    <w:qFormat/>
    <w:rsid w:val="003C58E9"/>
    <w:pPr>
      <w:ind w:firstLineChars="100" w:firstLine="100"/>
    </w:pPr>
  </w:style>
  <w:style w:type="paragraph" w:customStyle="1" w:styleId="affb">
    <w:name w:val="インデント左２"/>
    <w:basedOn w:val="a"/>
    <w:qFormat/>
    <w:rsid w:val="003C58E9"/>
    <w:pPr>
      <w:ind w:leftChars="200" w:left="200"/>
    </w:pPr>
  </w:style>
  <w:style w:type="paragraph" w:customStyle="1" w:styleId="affc">
    <w:name w:val="インデント左１；ぶら下げ７"/>
    <w:basedOn w:val="a"/>
    <w:qFormat/>
    <w:rsid w:val="009D0F44"/>
    <w:pPr>
      <w:ind w:leftChars="100" w:left="800" w:hangingChars="700" w:hanging="700"/>
    </w:pPr>
  </w:style>
  <w:style w:type="paragraph" w:customStyle="1" w:styleId="affd">
    <w:name w:val="インデント左８"/>
    <w:basedOn w:val="a"/>
    <w:qFormat/>
    <w:rsid w:val="009D0F44"/>
    <w:pPr>
      <w:ind w:leftChars="800" w:left="800"/>
    </w:pPr>
  </w:style>
  <w:style w:type="paragraph" w:customStyle="1" w:styleId="affe">
    <w:name w:val="インデント左４：ぶら下げ６"/>
    <w:basedOn w:val="a"/>
    <w:qFormat/>
    <w:rsid w:val="0090514D"/>
    <w:pPr>
      <w:ind w:leftChars="400" w:left="1000" w:hangingChars="600" w:hanging="600"/>
    </w:pPr>
  </w:style>
  <w:style w:type="paragraph" w:customStyle="1" w:styleId="afff">
    <w:name w:val="インデント左４；ぶら下げ１"/>
    <w:basedOn w:val="a"/>
    <w:qFormat/>
    <w:rsid w:val="00A93AA2"/>
    <w:pPr>
      <w:ind w:leftChars="400" w:left="500" w:hangingChars="100" w:hanging="100"/>
    </w:pPr>
  </w:style>
  <w:style w:type="paragraph" w:customStyle="1" w:styleId="afff0">
    <w:name w:val="インデント左２；ぶら下げ８"/>
    <w:basedOn w:val="a"/>
    <w:qFormat/>
    <w:rsid w:val="00A93AA2"/>
    <w:pPr>
      <w:ind w:leftChars="200" w:left="1000" w:hangingChars="800" w:hanging="800"/>
    </w:pPr>
  </w:style>
  <w:style w:type="paragraph" w:customStyle="1" w:styleId="afff1">
    <w:name w:val="インデント左３；ぶら下げ８"/>
    <w:basedOn w:val="a"/>
    <w:qFormat/>
    <w:rsid w:val="0018072A"/>
    <w:pPr>
      <w:ind w:leftChars="300" w:left="1100" w:hangingChars="800" w:hanging="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5060AF-D30C-4643-9587-238FCC9F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2020-11-30T01:16:00Z</dcterms:created>
  <dcterms:modified xsi:type="dcterms:W3CDTF">2024-04-11T02:54:00Z</dcterms:modified>
</cp:coreProperties>
</file>